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FAB3" w14:textId="77777777" w:rsidR="00432D67" w:rsidRDefault="00432D67" w:rsidP="00670FDD">
      <w:pPr>
        <w:spacing w:line="360" w:lineRule="auto"/>
        <w:jc w:val="both"/>
        <w:rPr>
          <w:b/>
          <w:sz w:val="28"/>
          <w:lang w:val="nl-BE"/>
        </w:rPr>
      </w:pPr>
    </w:p>
    <w:p w14:paraId="4CDD56EE" w14:textId="1EB84EFE" w:rsidR="005414AF" w:rsidRPr="000C562D" w:rsidRDefault="00CA225D" w:rsidP="005B0C96">
      <w:pPr>
        <w:spacing w:line="360" w:lineRule="auto"/>
        <w:jc w:val="center"/>
        <w:rPr>
          <w:b/>
          <w:sz w:val="28"/>
          <w:lang w:val="nl-BE"/>
        </w:rPr>
      </w:pPr>
      <w:r w:rsidRPr="000C562D">
        <w:rPr>
          <w:b/>
          <w:sz w:val="28"/>
          <w:lang w:val="nl-BE"/>
        </w:rPr>
        <w:t xml:space="preserve">Verslag </w:t>
      </w:r>
      <w:r w:rsidR="008A59C3">
        <w:rPr>
          <w:b/>
          <w:sz w:val="28"/>
          <w:lang w:val="nl-BE"/>
        </w:rPr>
        <w:t xml:space="preserve">van </w:t>
      </w:r>
      <w:r w:rsidR="000C6760">
        <w:rPr>
          <w:b/>
          <w:sz w:val="28"/>
          <w:lang w:val="nl-BE"/>
        </w:rPr>
        <w:t>de vergadering van h</w:t>
      </w:r>
      <w:r w:rsidR="00AB53F7">
        <w:rPr>
          <w:b/>
          <w:sz w:val="28"/>
          <w:lang w:val="nl-BE"/>
        </w:rPr>
        <w:t xml:space="preserve">et </w:t>
      </w:r>
      <w:r w:rsidR="00550799" w:rsidRPr="000C562D">
        <w:rPr>
          <w:b/>
          <w:sz w:val="28"/>
          <w:lang w:val="nl-BE"/>
        </w:rPr>
        <w:t>Bestuur</w:t>
      </w:r>
    </w:p>
    <w:p w14:paraId="625CC140" w14:textId="77777777" w:rsidR="00432D67" w:rsidRDefault="00432D67" w:rsidP="00670FDD">
      <w:pPr>
        <w:spacing w:line="360" w:lineRule="auto"/>
        <w:jc w:val="both"/>
        <w:rPr>
          <w:b/>
          <w:sz w:val="28"/>
          <w:lang w:val="nl-BE"/>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126"/>
        <w:gridCol w:w="1276"/>
        <w:gridCol w:w="4252"/>
      </w:tblGrid>
      <w:tr w:rsidR="005414AF" w14:paraId="4D13CC44" w14:textId="77777777" w:rsidTr="00CA6BA3">
        <w:tc>
          <w:tcPr>
            <w:tcW w:w="2517" w:type="dxa"/>
          </w:tcPr>
          <w:p w14:paraId="1B6E9775"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Datum</w:t>
            </w:r>
          </w:p>
        </w:tc>
        <w:tc>
          <w:tcPr>
            <w:tcW w:w="7654" w:type="dxa"/>
            <w:gridSpan w:val="3"/>
          </w:tcPr>
          <w:p w14:paraId="7CB529DC" w14:textId="3BB2AF72" w:rsidR="005414AF" w:rsidRPr="000C562D" w:rsidRDefault="0037765B" w:rsidP="00670FDD">
            <w:pPr>
              <w:pStyle w:val="Koptekst"/>
              <w:tabs>
                <w:tab w:val="clear" w:pos="4536"/>
                <w:tab w:val="clear" w:pos="9072"/>
              </w:tabs>
              <w:spacing w:line="360" w:lineRule="auto"/>
              <w:jc w:val="both"/>
              <w:rPr>
                <w:lang w:val="nl-BE"/>
              </w:rPr>
            </w:pPr>
            <w:r>
              <w:rPr>
                <w:lang w:val="nl-BE"/>
              </w:rPr>
              <w:t>Vrijdag 18 juni 2021</w:t>
            </w:r>
          </w:p>
        </w:tc>
      </w:tr>
      <w:tr w:rsidR="005414AF" w14:paraId="142BE363" w14:textId="77777777" w:rsidTr="00CA6BA3">
        <w:tc>
          <w:tcPr>
            <w:tcW w:w="2517" w:type="dxa"/>
          </w:tcPr>
          <w:p w14:paraId="0B90238C"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Uur en duur</w:t>
            </w:r>
          </w:p>
        </w:tc>
        <w:tc>
          <w:tcPr>
            <w:tcW w:w="7654" w:type="dxa"/>
            <w:gridSpan w:val="3"/>
          </w:tcPr>
          <w:p w14:paraId="33B07958" w14:textId="2CCCBDFF" w:rsidR="005414AF" w:rsidRPr="000C562D" w:rsidRDefault="0037765B" w:rsidP="00670FDD">
            <w:pPr>
              <w:pStyle w:val="Koptekst"/>
              <w:tabs>
                <w:tab w:val="clear" w:pos="4536"/>
                <w:tab w:val="clear" w:pos="9072"/>
              </w:tabs>
              <w:spacing w:line="360" w:lineRule="auto"/>
              <w:jc w:val="both"/>
              <w:rPr>
                <w:lang w:val="nl-BE"/>
              </w:rPr>
            </w:pPr>
            <w:r>
              <w:rPr>
                <w:lang w:val="nl-BE"/>
              </w:rPr>
              <w:t>10.00 – 12.30 u</w:t>
            </w:r>
          </w:p>
        </w:tc>
      </w:tr>
      <w:tr w:rsidR="005414AF" w14:paraId="1B9D4382" w14:textId="77777777" w:rsidTr="00CA6BA3">
        <w:tc>
          <w:tcPr>
            <w:tcW w:w="2517" w:type="dxa"/>
          </w:tcPr>
          <w:p w14:paraId="72BF0C34"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Plaats</w:t>
            </w:r>
          </w:p>
        </w:tc>
        <w:tc>
          <w:tcPr>
            <w:tcW w:w="7654" w:type="dxa"/>
            <w:gridSpan w:val="3"/>
          </w:tcPr>
          <w:p w14:paraId="26440C6C" w14:textId="13CF4E74" w:rsidR="005414AF" w:rsidRPr="000C562D" w:rsidRDefault="0037765B" w:rsidP="00670FDD">
            <w:pPr>
              <w:pStyle w:val="Koptekst"/>
              <w:tabs>
                <w:tab w:val="clear" w:pos="4536"/>
                <w:tab w:val="clear" w:pos="9072"/>
              </w:tabs>
              <w:spacing w:line="360" w:lineRule="auto"/>
              <w:jc w:val="both"/>
              <w:rPr>
                <w:lang w:val="nl-BE"/>
              </w:rPr>
            </w:pPr>
            <w:r>
              <w:rPr>
                <w:lang w:val="nl-BE"/>
              </w:rPr>
              <w:t>Hybride vergadering – TEAMS</w:t>
            </w:r>
          </w:p>
        </w:tc>
      </w:tr>
      <w:tr w:rsidR="005414AF" w:rsidRPr="000538BC" w14:paraId="4453B235" w14:textId="77777777" w:rsidTr="00CA6BA3">
        <w:tc>
          <w:tcPr>
            <w:tcW w:w="2517" w:type="dxa"/>
          </w:tcPr>
          <w:p w14:paraId="7B339582"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Aanwezigen</w:t>
            </w:r>
          </w:p>
        </w:tc>
        <w:tc>
          <w:tcPr>
            <w:tcW w:w="7654" w:type="dxa"/>
            <w:gridSpan w:val="3"/>
          </w:tcPr>
          <w:p w14:paraId="04FBA0C7" w14:textId="3314B4FB" w:rsidR="005414AF" w:rsidRPr="000538BC" w:rsidRDefault="00597208" w:rsidP="00D43BDA">
            <w:pPr>
              <w:pStyle w:val="Koptekst"/>
              <w:spacing w:line="360" w:lineRule="auto"/>
              <w:jc w:val="both"/>
              <w:rPr>
                <w:lang w:val="nl-BE"/>
              </w:rPr>
            </w:pPr>
            <w:r w:rsidRPr="000538BC">
              <w:rPr>
                <w:lang w:val="nl-BE"/>
              </w:rPr>
              <w:t xml:space="preserve">Benoot Jan, </w:t>
            </w:r>
            <w:r w:rsidR="000538BC" w:rsidRPr="000538BC">
              <w:rPr>
                <w:lang w:val="nl-BE"/>
              </w:rPr>
              <w:t>Bogaert Wim, Cleynen Els, De</w:t>
            </w:r>
            <w:r w:rsidR="000538BC">
              <w:rPr>
                <w:lang w:val="nl-BE"/>
              </w:rPr>
              <w:t xml:space="preserve"> Soete Mark, Jans Bea, Kerremans Katleen, Lenders Frank, Neuts Marcel, </w:t>
            </w:r>
            <w:r w:rsidR="001A6241">
              <w:rPr>
                <w:lang w:val="nl-BE"/>
              </w:rPr>
              <w:t>Peeters Ingrid, Put Nele, Van Baelen Danny, Van Belle Rita, Van Beveren Dirk, Van Oost Jozef, Vanreusel Bart, Verdonck An, Verstraete Wim, Vervloet Rober</w:t>
            </w:r>
            <w:r w:rsidR="00C23197">
              <w:rPr>
                <w:lang w:val="nl-BE"/>
              </w:rPr>
              <w:t>t</w:t>
            </w:r>
          </w:p>
        </w:tc>
      </w:tr>
      <w:tr w:rsidR="005414AF" w:rsidRPr="00F87404" w14:paraId="062C621C" w14:textId="77777777" w:rsidTr="00CA6BA3">
        <w:tc>
          <w:tcPr>
            <w:tcW w:w="2517" w:type="dxa"/>
          </w:tcPr>
          <w:p w14:paraId="59E872C5"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Verontschuldigden</w:t>
            </w:r>
          </w:p>
        </w:tc>
        <w:tc>
          <w:tcPr>
            <w:tcW w:w="7654" w:type="dxa"/>
            <w:gridSpan w:val="3"/>
          </w:tcPr>
          <w:p w14:paraId="4587CF66" w14:textId="509BC0A1" w:rsidR="005414AF" w:rsidRPr="00F87404" w:rsidRDefault="002A46A7" w:rsidP="00D43BDA">
            <w:pPr>
              <w:pStyle w:val="Koptekst"/>
              <w:spacing w:line="360" w:lineRule="auto"/>
              <w:jc w:val="both"/>
              <w:rPr>
                <w:lang w:val="nl-BE"/>
              </w:rPr>
            </w:pPr>
            <w:r>
              <w:rPr>
                <w:lang w:val="nl-BE"/>
              </w:rPr>
              <w:t xml:space="preserve">Boeckx Mieke, De Bruyne Eric, Goetvinck Jonathan, Hermans Maurice, Jacobs Jos, Timmermans Ria, </w:t>
            </w:r>
            <w:r w:rsidR="004D7D9B">
              <w:rPr>
                <w:lang w:val="nl-BE"/>
              </w:rPr>
              <w:t>Vanrenterghem Luc</w:t>
            </w:r>
          </w:p>
        </w:tc>
      </w:tr>
      <w:tr w:rsidR="00D43BDA" w:rsidRPr="00372701" w14:paraId="397BE220" w14:textId="77777777" w:rsidTr="00CA6BA3">
        <w:tc>
          <w:tcPr>
            <w:tcW w:w="2517" w:type="dxa"/>
          </w:tcPr>
          <w:p w14:paraId="6FBC8EC8" w14:textId="77777777" w:rsidR="00D43BDA" w:rsidRPr="000C562D" w:rsidRDefault="00D43BDA" w:rsidP="00670FDD">
            <w:pPr>
              <w:pStyle w:val="Koptekst"/>
              <w:tabs>
                <w:tab w:val="clear" w:pos="4536"/>
                <w:tab w:val="clear" w:pos="9072"/>
              </w:tabs>
              <w:spacing w:line="360" w:lineRule="auto"/>
              <w:jc w:val="both"/>
              <w:rPr>
                <w:b/>
                <w:lang w:val="nl-BE"/>
              </w:rPr>
            </w:pPr>
            <w:r w:rsidRPr="000C562D">
              <w:rPr>
                <w:b/>
                <w:lang w:val="nl-BE"/>
              </w:rPr>
              <w:t>Afwezig</w:t>
            </w:r>
          </w:p>
        </w:tc>
        <w:tc>
          <w:tcPr>
            <w:tcW w:w="7654" w:type="dxa"/>
            <w:gridSpan w:val="3"/>
          </w:tcPr>
          <w:p w14:paraId="2FBE7ADB" w14:textId="603B4FBB" w:rsidR="00D43BDA" w:rsidRPr="000C562D" w:rsidRDefault="004D7D9B" w:rsidP="00D43BDA">
            <w:pPr>
              <w:pStyle w:val="Koptekst"/>
              <w:spacing w:line="360" w:lineRule="auto"/>
              <w:jc w:val="both"/>
              <w:rPr>
                <w:lang w:val="nl-BE"/>
              </w:rPr>
            </w:pPr>
            <w:r>
              <w:rPr>
                <w:lang w:val="nl-BE"/>
              </w:rPr>
              <w:t>Blomme Kris, Bolle Geert, Bruyns Henricus, Coppens Lionel, Cottyn Geert, Nijs Walter, Schillebeeks Roger, Van Laer Joseph</w:t>
            </w:r>
          </w:p>
        </w:tc>
      </w:tr>
      <w:tr w:rsidR="005414AF" w14:paraId="4620D4C9" w14:textId="77777777" w:rsidTr="00CA6BA3">
        <w:tc>
          <w:tcPr>
            <w:tcW w:w="2517" w:type="dxa"/>
          </w:tcPr>
          <w:p w14:paraId="609EB2CD"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Verslaggever</w:t>
            </w:r>
          </w:p>
        </w:tc>
        <w:tc>
          <w:tcPr>
            <w:tcW w:w="7654" w:type="dxa"/>
            <w:gridSpan w:val="3"/>
          </w:tcPr>
          <w:p w14:paraId="433E3FC2" w14:textId="3AD03792" w:rsidR="005414AF" w:rsidRPr="000C562D" w:rsidRDefault="004D113F" w:rsidP="00670FDD">
            <w:pPr>
              <w:pStyle w:val="Koptekst"/>
              <w:tabs>
                <w:tab w:val="clear" w:pos="4536"/>
                <w:tab w:val="clear" w:pos="9072"/>
              </w:tabs>
              <w:spacing w:line="360" w:lineRule="auto"/>
              <w:jc w:val="both"/>
              <w:rPr>
                <w:lang w:val="nl-BE"/>
              </w:rPr>
            </w:pPr>
            <w:r>
              <w:rPr>
                <w:lang w:val="nl-BE"/>
              </w:rPr>
              <w:t>Nele Put</w:t>
            </w:r>
          </w:p>
        </w:tc>
      </w:tr>
      <w:tr w:rsidR="005414AF" w14:paraId="5DBF4718" w14:textId="77777777" w:rsidTr="00CA6BA3">
        <w:trPr>
          <w:cantSplit/>
        </w:trPr>
        <w:tc>
          <w:tcPr>
            <w:tcW w:w="2517" w:type="dxa"/>
          </w:tcPr>
          <w:p w14:paraId="748FFEA7"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Datum verslag</w:t>
            </w:r>
          </w:p>
        </w:tc>
        <w:tc>
          <w:tcPr>
            <w:tcW w:w="2126" w:type="dxa"/>
          </w:tcPr>
          <w:p w14:paraId="5329527D" w14:textId="1C81EF00" w:rsidR="005414AF" w:rsidRPr="000C562D" w:rsidRDefault="0037765B" w:rsidP="00670FDD">
            <w:pPr>
              <w:pStyle w:val="Koptekst"/>
              <w:tabs>
                <w:tab w:val="clear" w:pos="4536"/>
                <w:tab w:val="clear" w:pos="9072"/>
              </w:tabs>
              <w:spacing w:line="360" w:lineRule="auto"/>
              <w:jc w:val="both"/>
              <w:rPr>
                <w:lang w:val="nl-BE"/>
              </w:rPr>
            </w:pPr>
            <w:r>
              <w:rPr>
                <w:lang w:val="nl-BE"/>
              </w:rPr>
              <w:t>22.06.2021</w:t>
            </w:r>
          </w:p>
        </w:tc>
        <w:tc>
          <w:tcPr>
            <w:tcW w:w="1276" w:type="dxa"/>
          </w:tcPr>
          <w:p w14:paraId="734E6F22"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Kenmerk</w:t>
            </w:r>
          </w:p>
        </w:tc>
        <w:tc>
          <w:tcPr>
            <w:tcW w:w="4252" w:type="dxa"/>
          </w:tcPr>
          <w:p w14:paraId="230A5082" w14:textId="3C47FA22" w:rsidR="005414AF" w:rsidRPr="000C562D" w:rsidRDefault="005414AF" w:rsidP="00670FDD">
            <w:pPr>
              <w:pStyle w:val="Koptekst"/>
              <w:tabs>
                <w:tab w:val="clear" w:pos="4536"/>
                <w:tab w:val="clear" w:pos="9072"/>
              </w:tabs>
              <w:spacing w:line="360" w:lineRule="auto"/>
              <w:jc w:val="both"/>
              <w:rPr>
                <w:lang w:val="nl-BE"/>
              </w:rPr>
            </w:pPr>
            <w:r w:rsidRPr="000C562D">
              <w:rPr>
                <w:lang w:val="nl-BE"/>
              </w:rPr>
              <w:t xml:space="preserve">Verslag </w:t>
            </w:r>
            <w:r w:rsidR="00AB53F7">
              <w:rPr>
                <w:lang w:val="nl-BE"/>
              </w:rPr>
              <w:t xml:space="preserve">Het </w:t>
            </w:r>
            <w:r w:rsidR="008953F4" w:rsidRPr="000C562D">
              <w:rPr>
                <w:lang w:val="nl-BE"/>
              </w:rPr>
              <w:t>Bestuur</w:t>
            </w:r>
            <w:r w:rsidR="0052310C">
              <w:rPr>
                <w:lang w:val="nl-BE"/>
              </w:rPr>
              <w:t xml:space="preserve"> </w:t>
            </w:r>
            <w:r w:rsidR="003D66D0">
              <w:rPr>
                <w:lang w:val="nl-BE"/>
              </w:rPr>
              <w:t>18 juni 2021</w:t>
            </w:r>
          </w:p>
        </w:tc>
      </w:tr>
      <w:tr w:rsidR="005414AF" w14:paraId="128F24FB" w14:textId="77777777" w:rsidTr="00CA6BA3">
        <w:tc>
          <w:tcPr>
            <w:tcW w:w="2517" w:type="dxa"/>
          </w:tcPr>
          <w:p w14:paraId="0E174295"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Documentenlijst</w:t>
            </w:r>
          </w:p>
        </w:tc>
        <w:tc>
          <w:tcPr>
            <w:tcW w:w="7654" w:type="dxa"/>
            <w:gridSpan w:val="3"/>
          </w:tcPr>
          <w:p w14:paraId="23A52BD4" w14:textId="3FBA984F" w:rsidR="00AB53F7" w:rsidRPr="000C562D" w:rsidRDefault="00AB53F7" w:rsidP="00BA4A14">
            <w:pPr>
              <w:pStyle w:val="Koptekst"/>
              <w:numPr>
                <w:ilvl w:val="0"/>
                <w:numId w:val="13"/>
              </w:numPr>
              <w:tabs>
                <w:tab w:val="clear" w:pos="4536"/>
                <w:tab w:val="clear" w:pos="9072"/>
              </w:tabs>
              <w:spacing w:line="360" w:lineRule="auto"/>
              <w:jc w:val="both"/>
              <w:rPr>
                <w:lang w:val="nl-BE"/>
              </w:rPr>
            </w:pPr>
          </w:p>
        </w:tc>
      </w:tr>
    </w:tbl>
    <w:p w14:paraId="188A772B" w14:textId="77777777" w:rsidR="009C6914" w:rsidRPr="009C6914" w:rsidRDefault="009C6914" w:rsidP="00670FDD">
      <w:pPr>
        <w:jc w:val="both"/>
        <w:rPr>
          <w:lang w:val="nl-BE"/>
        </w:rPr>
      </w:pPr>
    </w:p>
    <w:p w14:paraId="130A7920" w14:textId="77777777" w:rsidR="00AE660A" w:rsidRDefault="00AE660A" w:rsidP="00670FDD">
      <w:pPr>
        <w:jc w:val="both"/>
        <w:rPr>
          <w:lang w:val="nl-BE"/>
        </w:rPr>
        <w:sectPr w:rsidR="00AE660A">
          <w:headerReference w:type="default" r:id="rId11"/>
          <w:footerReference w:type="default" r:id="rId12"/>
          <w:pgSz w:w="11906" w:h="16838"/>
          <w:pgMar w:top="1134" w:right="991" w:bottom="1134" w:left="1134" w:header="708" w:footer="708" w:gutter="0"/>
          <w:cols w:space="708"/>
        </w:sectPr>
      </w:pPr>
    </w:p>
    <w:p w14:paraId="13D58590" w14:textId="77777777" w:rsidR="009C6914" w:rsidRDefault="009C6914" w:rsidP="00670FDD">
      <w:pPr>
        <w:jc w:val="both"/>
        <w:rPr>
          <w:lang w:val="nl-BE"/>
        </w:rPr>
      </w:pPr>
    </w:p>
    <w:sdt>
      <w:sdtPr>
        <w:rPr>
          <w:rFonts w:ascii="Times New Roman" w:eastAsia="Times New Roman" w:hAnsi="Times New Roman" w:cs="Times New Roman"/>
          <w:b w:val="0"/>
          <w:bCs w:val="0"/>
          <w:color w:val="auto"/>
          <w:sz w:val="20"/>
          <w:szCs w:val="20"/>
          <w:lang w:val="nl-NL"/>
        </w:rPr>
        <w:id w:val="223722554"/>
        <w:docPartObj>
          <w:docPartGallery w:val="Table of Contents"/>
          <w:docPartUnique/>
        </w:docPartObj>
      </w:sdtPr>
      <w:sdtEndPr>
        <w:rPr>
          <w:rFonts w:ascii="Fira Sans Light" w:hAnsi="Fira Sans Light"/>
          <w:sz w:val="22"/>
        </w:rPr>
      </w:sdtEndPr>
      <w:sdtContent>
        <w:p w14:paraId="01719CFD" w14:textId="77777777" w:rsidR="00A26449" w:rsidRDefault="001E6FD7" w:rsidP="00670FDD">
          <w:pPr>
            <w:pStyle w:val="Kopvaninhoudsopgave"/>
            <w:jc w:val="both"/>
            <w:rPr>
              <w:lang w:val="nl-NL"/>
            </w:rPr>
          </w:pPr>
          <w:r>
            <w:rPr>
              <w:lang w:val="nl-NL"/>
            </w:rPr>
            <w:t>Agenda</w:t>
          </w:r>
        </w:p>
        <w:p w14:paraId="7EA047CF" w14:textId="77777777" w:rsidR="00A26449" w:rsidRPr="007B47E1" w:rsidRDefault="00A26449" w:rsidP="00670FDD">
          <w:pPr>
            <w:jc w:val="both"/>
            <w:rPr>
              <w:b/>
            </w:rPr>
          </w:pPr>
        </w:p>
        <w:p w14:paraId="5EEE863D" w14:textId="2A2AAF19" w:rsidR="00E92634" w:rsidRDefault="00A26449">
          <w:pPr>
            <w:pStyle w:val="Inhopg1"/>
            <w:tabs>
              <w:tab w:val="right" w:leader="dot" w:pos="9771"/>
            </w:tabs>
            <w:rPr>
              <w:rFonts w:asciiTheme="minorHAnsi" w:eastAsiaTheme="minorEastAsia" w:hAnsiTheme="minorHAnsi" w:cstheme="minorBidi"/>
              <w:noProof/>
              <w:color w:val="auto"/>
              <w:sz w:val="22"/>
              <w:szCs w:val="22"/>
              <w:lang w:val="nl-BE"/>
            </w:rPr>
          </w:pPr>
          <w:r>
            <w:fldChar w:fldCharType="begin"/>
          </w:r>
          <w:r>
            <w:instrText xml:space="preserve"> TOC \o "1-3" \h \z \u </w:instrText>
          </w:r>
          <w:r>
            <w:fldChar w:fldCharType="separate"/>
          </w:r>
          <w:hyperlink w:anchor="_Toc76715703" w:history="1">
            <w:r w:rsidR="00E92634" w:rsidRPr="00D65306">
              <w:rPr>
                <w:rStyle w:val="Hyperlink"/>
                <w:noProof/>
                <w:lang w:val="nl-BE"/>
              </w:rPr>
              <w:t>Welkom door de voorzitter</w:t>
            </w:r>
            <w:r w:rsidR="00E92634">
              <w:rPr>
                <w:noProof/>
                <w:webHidden/>
              </w:rPr>
              <w:tab/>
            </w:r>
            <w:r w:rsidR="00E92634">
              <w:rPr>
                <w:noProof/>
                <w:webHidden/>
              </w:rPr>
              <w:fldChar w:fldCharType="begin"/>
            </w:r>
            <w:r w:rsidR="00E92634">
              <w:rPr>
                <w:noProof/>
                <w:webHidden/>
              </w:rPr>
              <w:instrText xml:space="preserve"> PAGEREF _Toc76715703 \h </w:instrText>
            </w:r>
            <w:r w:rsidR="00E92634">
              <w:rPr>
                <w:noProof/>
                <w:webHidden/>
              </w:rPr>
            </w:r>
            <w:r w:rsidR="00E92634">
              <w:rPr>
                <w:noProof/>
                <w:webHidden/>
              </w:rPr>
              <w:fldChar w:fldCharType="separate"/>
            </w:r>
            <w:r w:rsidR="00E92634">
              <w:rPr>
                <w:noProof/>
                <w:webHidden/>
              </w:rPr>
              <w:t>3</w:t>
            </w:r>
            <w:r w:rsidR="00E92634">
              <w:rPr>
                <w:noProof/>
                <w:webHidden/>
              </w:rPr>
              <w:fldChar w:fldCharType="end"/>
            </w:r>
          </w:hyperlink>
        </w:p>
        <w:p w14:paraId="7FA0B6EF" w14:textId="35D3D39B"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04" w:history="1">
            <w:r w:rsidR="00E92634" w:rsidRPr="00D65306">
              <w:rPr>
                <w:rStyle w:val="Hyperlink"/>
                <w:noProof/>
                <w:lang w:val="nl-BE"/>
              </w:rPr>
              <w:t>Verslag vorige vergadering</w:t>
            </w:r>
            <w:r w:rsidR="00E92634">
              <w:rPr>
                <w:noProof/>
                <w:webHidden/>
              </w:rPr>
              <w:tab/>
            </w:r>
            <w:r w:rsidR="00E92634">
              <w:rPr>
                <w:noProof/>
                <w:webHidden/>
              </w:rPr>
              <w:fldChar w:fldCharType="begin"/>
            </w:r>
            <w:r w:rsidR="00E92634">
              <w:rPr>
                <w:noProof/>
                <w:webHidden/>
              </w:rPr>
              <w:instrText xml:space="preserve"> PAGEREF _Toc76715704 \h </w:instrText>
            </w:r>
            <w:r w:rsidR="00E92634">
              <w:rPr>
                <w:noProof/>
                <w:webHidden/>
              </w:rPr>
            </w:r>
            <w:r w:rsidR="00E92634">
              <w:rPr>
                <w:noProof/>
                <w:webHidden/>
              </w:rPr>
              <w:fldChar w:fldCharType="separate"/>
            </w:r>
            <w:r w:rsidR="00E92634">
              <w:rPr>
                <w:noProof/>
                <w:webHidden/>
              </w:rPr>
              <w:t>3</w:t>
            </w:r>
            <w:r w:rsidR="00E92634">
              <w:rPr>
                <w:noProof/>
                <w:webHidden/>
              </w:rPr>
              <w:fldChar w:fldCharType="end"/>
            </w:r>
          </w:hyperlink>
        </w:p>
        <w:p w14:paraId="5396FACA" w14:textId="49533A2A"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05" w:history="1">
            <w:r w:rsidR="00E92634" w:rsidRPr="00D65306">
              <w:rPr>
                <w:rStyle w:val="Hyperlink"/>
                <w:noProof/>
                <w:lang w:val="nl-BE"/>
              </w:rPr>
              <w:t>Verslag van het gesprek met kwb</w:t>
            </w:r>
            <w:r w:rsidR="00E92634">
              <w:rPr>
                <w:noProof/>
                <w:webHidden/>
              </w:rPr>
              <w:tab/>
            </w:r>
            <w:r w:rsidR="00E92634">
              <w:rPr>
                <w:noProof/>
                <w:webHidden/>
              </w:rPr>
              <w:fldChar w:fldCharType="begin"/>
            </w:r>
            <w:r w:rsidR="00E92634">
              <w:rPr>
                <w:noProof/>
                <w:webHidden/>
              </w:rPr>
              <w:instrText xml:space="preserve"> PAGEREF _Toc76715705 \h </w:instrText>
            </w:r>
            <w:r w:rsidR="00E92634">
              <w:rPr>
                <w:noProof/>
                <w:webHidden/>
              </w:rPr>
            </w:r>
            <w:r w:rsidR="00E92634">
              <w:rPr>
                <w:noProof/>
                <w:webHidden/>
              </w:rPr>
              <w:fldChar w:fldCharType="separate"/>
            </w:r>
            <w:r w:rsidR="00E92634">
              <w:rPr>
                <w:noProof/>
                <w:webHidden/>
              </w:rPr>
              <w:t>3</w:t>
            </w:r>
            <w:r w:rsidR="00E92634">
              <w:rPr>
                <w:noProof/>
                <w:webHidden/>
              </w:rPr>
              <w:fldChar w:fldCharType="end"/>
            </w:r>
          </w:hyperlink>
        </w:p>
        <w:p w14:paraId="621FFCE9" w14:textId="7C825A83"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06" w:history="1">
            <w:r w:rsidR="00E92634" w:rsidRPr="00D65306">
              <w:rPr>
                <w:rStyle w:val="Hyperlink"/>
                <w:noProof/>
                <w:lang w:val="nl-BE"/>
              </w:rPr>
              <w:t>Aanpassing in het kader van BTW-eenheid – wijziging statuten</w:t>
            </w:r>
            <w:r w:rsidR="00E92634">
              <w:rPr>
                <w:noProof/>
                <w:webHidden/>
              </w:rPr>
              <w:tab/>
            </w:r>
            <w:r w:rsidR="00E92634">
              <w:rPr>
                <w:noProof/>
                <w:webHidden/>
              </w:rPr>
              <w:fldChar w:fldCharType="begin"/>
            </w:r>
            <w:r w:rsidR="00E92634">
              <w:rPr>
                <w:noProof/>
                <w:webHidden/>
              </w:rPr>
              <w:instrText xml:space="preserve"> PAGEREF _Toc76715706 \h </w:instrText>
            </w:r>
            <w:r w:rsidR="00E92634">
              <w:rPr>
                <w:noProof/>
                <w:webHidden/>
              </w:rPr>
            </w:r>
            <w:r w:rsidR="00E92634">
              <w:rPr>
                <w:noProof/>
                <w:webHidden/>
              </w:rPr>
              <w:fldChar w:fldCharType="separate"/>
            </w:r>
            <w:r w:rsidR="00E92634">
              <w:rPr>
                <w:noProof/>
                <w:webHidden/>
              </w:rPr>
              <w:t>4</w:t>
            </w:r>
            <w:r w:rsidR="00E92634">
              <w:rPr>
                <w:noProof/>
                <w:webHidden/>
              </w:rPr>
              <w:fldChar w:fldCharType="end"/>
            </w:r>
          </w:hyperlink>
        </w:p>
        <w:p w14:paraId="00365535" w14:textId="75A002B4"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07" w:history="1">
            <w:r w:rsidR="00E92634" w:rsidRPr="00D65306">
              <w:rPr>
                <w:rStyle w:val="Hyperlink"/>
                <w:noProof/>
                <w:lang w:val="nl-BE"/>
              </w:rPr>
              <w:t>Stand van zaken (her)aansluiting</w:t>
            </w:r>
            <w:r w:rsidR="00E92634">
              <w:rPr>
                <w:noProof/>
                <w:webHidden/>
              </w:rPr>
              <w:tab/>
            </w:r>
            <w:r w:rsidR="00E92634">
              <w:rPr>
                <w:noProof/>
                <w:webHidden/>
              </w:rPr>
              <w:fldChar w:fldCharType="begin"/>
            </w:r>
            <w:r w:rsidR="00E92634">
              <w:rPr>
                <w:noProof/>
                <w:webHidden/>
              </w:rPr>
              <w:instrText xml:space="preserve"> PAGEREF _Toc76715707 \h </w:instrText>
            </w:r>
            <w:r w:rsidR="00E92634">
              <w:rPr>
                <w:noProof/>
                <w:webHidden/>
              </w:rPr>
            </w:r>
            <w:r w:rsidR="00E92634">
              <w:rPr>
                <w:noProof/>
                <w:webHidden/>
              </w:rPr>
              <w:fldChar w:fldCharType="separate"/>
            </w:r>
            <w:r w:rsidR="00E92634">
              <w:rPr>
                <w:noProof/>
                <w:webHidden/>
              </w:rPr>
              <w:t>6</w:t>
            </w:r>
            <w:r w:rsidR="00E92634">
              <w:rPr>
                <w:noProof/>
                <w:webHidden/>
              </w:rPr>
              <w:fldChar w:fldCharType="end"/>
            </w:r>
          </w:hyperlink>
        </w:p>
        <w:p w14:paraId="3F6F8E92" w14:textId="06D8DA6C"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08" w:history="1">
            <w:r w:rsidR="00E92634" w:rsidRPr="00D65306">
              <w:rPr>
                <w:rStyle w:val="Hyperlink"/>
                <w:noProof/>
                <w:lang w:val="nl-BE"/>
              </w:rPr>
              <w:t>Voorstelling project “bewegen zonder pijn” (Art Rose)</w:t>
            </w:r>
            <w:r w:rsidR="00E92634">
              <w:rPr>
                <w:noProof/>
                <w:webHidden/>
              </w:rPr>
              <w:tab/>
            </w:r>
            <w:r w:rsidR="00E92634">
              <w:rPr>
                <w:noProof/>
                <w:webHidden/>
              </w:rPr>
              <w:fldChar w:fldCharType="begin"/>
            </w:r>
            <w:r w:rsidR="00E92634">
              <w:rPr>
                <w:noProof/>
                <w:webHidden/>
              </w:rPr>
              <w:instrText xml:space="preserve"> PAGEREF _Toc76715708 \h </w:instrText>
            </w:r>
            <w:r w:rsidR="00E92634">
              <w:rPr>
                <w:noProof/>
                <w:webHidden/>
              </w:rPr>
            </w:r>
            <w:r w:rsidR="00E92634">
              <w:rPr>
                <w:noProof/>
                <w:webHidden/>
              </w:rPr>
              <w:fldChar w:fldCharType="separate"/>
            </w:r>
            <w:r w:rsidR="00E92634">
              <w:rPr>
                <w:noProof/>
                <w:webHidden/>
              </w:rPr>
              <w:t>8</w:t>
            </w:r>
            <w:r w:rsidR="00E92634">
              <w:rPr>
                <w:noProof/>
                <w:webHidden/>
              </w:rPr>
              <w:fldChar w:fldCharType="end"/>
            </w:r>
          </w:hyperlink>
        </w:p>
        <w:p w14:paraId="35BD5959" w14:textId="24720799"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09" w:history="1">
            <w:r w:rsidR="00E92634" w:rsidRPr="00D65306">
              <w:rPr>
                <w:rStyle w:val="Hyperlink"/>
                <w:noProof/>
                <w:lang w:val="nl-BE"/>
              </w:rPr>
              <w:t>Voorstel jaarprogramma 2022</w:t>
            </w:r>
            <w:r w:rsidR="00E92634">
              <w:rPr>
                <w:noProof/>
                <w:webHidden/>
              </w:rPr>
              <w:tab/>
            </w:r>
            <w:r w:rsidR="00E92634">
              <w:rPr>
                <w:noProof/>
                <w:webHidden/>
              </w:rPr>
              <w:fldChar w:fldCharType="begin"/>
            </w:r>
            <w:r w:rsidR="00E92634">
              <w:rPr>
                <w:noProof/>
                <w:webHidden/>
              </w:rPr>
              <w:instrText xml:space="preserve"> PAGEREF _Toc76715709 \h </w:instrText>
            </w:r>
            <w:r w:rsidR="00E92634">
              <w:rPr>
                <w:noProof/>
                <w:webHidden/>
              </w:rPr>
            </w:r>
            <w:r w:rsidR="00E92634">
              <w:rPr>
                <w:noProof/>
                <w:webHidden/>
              </w:rPr>
              <w:fldChar w:fldCharType="separate"/>
            </w:r>
            <w:r w:rsidR="00E92634">
              <w:rPr>
                <w:noProof/>
                <w:webHidden/>
              </w:rPr>
              <w:t>10</w:t>
            </w:r>
            <w:r w:rsidR="00E92634">
              <w:rPr>
                <w:noProof/>
                <w:webHidden/>
              </w:rPr>
              <w:fldChar w:fldCharType="end"/>
            </w:r>
          </w:hyperlink>
        </w:p>
        <w:p w14:paraId="3C19792F" w14:textId="0D7084CB"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10" w:history="1">
            <w:r w:rsidR="00E92634" w:rsidRPr="00D65306">
              <w:rPr>
                <w:rStyle w:val="Hyperlink"/>
                <w:noProof/>
                <w:lang w:val="nl-BE"/>
              </w:rPr>
              <w:t>Evaluatie voorbije activiteiten</w:t>
            </w:r>
            <w:r w:rsidR="00E92634">
              <w:rPr>
                <w:noProof/>
                <w:webHidden/>
              </w:rPr>
              <w:tab/>
            </w:r>
            <w:r w:rsidR="00E92634">
              <w:rPr>
                <w:noProof/>
                <w:webHidden/>
              </w:rPr>
              <w:fldChar w:fldCharType="begin"/>
            </w:r>
            <w:r w:rsidR="00E92634">
              <w:rPr>
                <w:noProof/>
                <w:webHidden/>
              </w:rPr>
              <w:instrText xml:space="preserve"> PAGEREF _Toc76715710 \h </w:instrText>
            </w:r>
            <w:r w:rsidR="00E92634">
              <w:rPr>
                <w:noProof/>
                <w:webHidden/>
              </w:rPr>
            </w:r>
            <w:r w:rsidR="00E92634">
              <w:rPr>
                <w:noProof/>
                <w:webHidden/>
              </w:rPr>
              <w:fldChar w:fldCharType="separate"/>
            </w:r>
            <w:r w:rsidR="00E92634">
              <w:rPr>
                <w:noProof/>
                <w:webHidden/>
              </w:rPr>
              <w:t>12</w:t>
            </w:r>
            <w:r w:rsidR="00E92634">
              <w:rPr>
                <w:noProof/>
                <w:webHidden/>
              </w:rPr>
              <w:fldChar w:fldCharType="end"/>
            </w:r>
          </w:hyperlink>
        </w:p>
        <w:p w14:paraId="384ACF59" w14:textId="2EC19E40"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11" w:history="1">
            <w:r w:rsidR="00E92634" w:rsidRPr="00D65306">
              <w:rPr>
                <w:rStyle w:val="Hyperlink"/>
                <w:noProof/>
                <w:lang w:val="nl-BE"/>
              </w:rPr>
              <w:t>Vooruitblik komende activiteiten</w:t>
            </w:r>
            <w:r w:rsidR="00E92634">
              <w:rPr>
                <w:noProof/>
                <w:webHidden/>
              </w:rPr>
              <w:tab/>
            </w:r>
            <w:r w:rsidR="00E92634">
              <w:rPr>
                <w:noProof/>
                <w:webHidden/>
              </w:rPr>
              <w:fldChar w:fldCharType="begin"/>
            </w:r>
            <w:r w:rsidR="00E92634">
              <w:rPr>
                <w:noProof/>
                <w:webHidden/>
              </w:rPr>
              <w:instrText xml:space="preserve"> PAGEREF _Toc76715711 \h </w:instrText>
            </w:r>
            <w:r w:rsidR="00E92634">
              <w:rPr>
                <w:noProof/>
                <w:webHidden/>
              </w:rPr>
            </w:r>
            <w:r w:rsidR="00E92634">
              <w:rPr>
                <w:noProof/>
                <w:webHidden/>
              </w:rPr>
              <w:fldChar w:fldCharType="separate"/>
            </w:r>
            <w:r w:rsidR="00E92634">
              <w:rPr>
                <w:noProof/>
                <w:webHidden/>
              </w:rPr>
              <w:t>14</w:t>
            </w:r>
            <w:r w:rsidR="00E92634">
              <w:rPr>
                <w:noProof/>
                <w:webHidden/>
              </w:rPr>
              <w:fldChar w:fldCharType="end"/>
            </w:r>
          </w:hyperlink>
        </w:p>
        <w:p w14:paraId="290169EB" w14:textId="4ED52440"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12" w:history="1">
            <w:r w:rsidR="00E92634" w:rsidRPr="00D65306">
              <w:rPr>
                <w:rStyle w:val="Hyperlink"/>
                <w:noProof/>
                <w:lang w:val="nl-BE"/>
              </w:rPr>
              <w:t>Stand van zaken</w:t>
            </w:r>
            <w:r w:rsidR="00E92634">
              <w:rPr>
                <w:noProof/>
                <w:webHidden/>
              </w:rPr>
              <w:tab/>
            </w:r>
            <w:r w:rsidR="00E92634">
              <w:rPr>
                <w:noProof/>
                <w:webHidden/>
              </w:rPr>
              <w:fldChar w:fldCharType="begin"/>
            </w:r>
            <w:r w:rsidR="00E92634">
              <w:rPr>
                <w:noProof/>
                <w:webHidden/>
              </w:rPr>
              <w:instrText xml:space="preserve"> PAGEREF _Toc76715712 \h </w:instrText>
            </w:r>
            <w:r w:rsidR="00E92634">
              <w:rPr>
                <w:noProof/>
                <w:webHidden/>
              </w:rPr>
            </w:r>
            <w:r w:rsidR="00E92634">
              <w:rPr>
                <w:noProof/>
                <w:webHidden/>
              </w:rPr>
              <w:fldChar w:fldCharType="separate"/>
            </w:r>
            <w:r w:rsidR="00E92634">
              <w:rPr>
                <w:noProof/>
                <w:webHidden/>
              </w:rPr>
              <w:t>16</w:t>
            </w:r>
            <w:r w:rsidR="00E92634">
              <w:rPr>
                <w:noProof/>
                <w:webHidden/>
              </w:rPr>
              <w:fldChar w:fldCharType="end"/>
            </w:r>
          </w:hyperlink>
        </w:p>
        <w:p w14:paraId="36491505" w14:textId="57B5962F" w:rsidR="00E92634" w:rsidRDefault="0027622F">
          <w:pPr>
            <w:pStyle w:val="Inhopg1"/>
            <w:tabs>
              <w:tab w:val="right" w:leader="dot" w:pos="9771"/>
            </w:tabs>
            <w:rPr>
              <w:rFonts w:asciiTheme="minorHAnsi" w:eastAsiaTheme="minorEastAsia" w:hAnsiTheme="minorHAnsi" w:cstheme="minorBidi"/>
              <w:noProof/>
              <w:color w:val="auto"/>
              <w:sz w:val="22"/>
              <w:szCs w:val="22"/>
              <w:lang w:val="nl-BE"/>
            </w:rPr>
          </w:pPr>
          <w:hyperlink w:anchor="_Toc76715713" w:history="1">
            <w:r w:rsidR="00E92634" w:rsidRPr="00D65306">
              <w:rPr>
                <w:rStyle w:val="Hyperlink"/>
                <w:noProof/>
                <w:lang w:val="nl-BE"/>
              </w:rPr>
              <w:t>Varia</w:t>
            </w:r>
            <w:r w:rsidR="00E92634">
              <w:rPr>
                <w:noProof/>
                <w:webHidden/>
              </w:rPr>
              <w:tab/>
            </w:r>
            <w:r w:rsidR="00E92634">
              <w:rPr>
                <w:noProof/>
                <w:webHidden/>
              </w:rPr>
              <w:fldChar w:fldCharType="begin"/>
            </w:r>
            <w:r w:rsidR="00E92634">
              <w:rPr>
                <w:noProof/>
                <w:webHidden/>
              </w:rPr>
              <w:instrText xml:space="preserve"> PAGEREF _Toc76715713 \h </w:instrText>
            </w:r>
            <w:r w:rsidR="00E92634">
              <w:rPr>
                <w:noProof/>
                <w:webHidden/>
              </w:rPr>
            </w:r>
            <w:r w:rsidR="00E92634">
              <w:rPr>
                <w:noProof/>
                <w:webHidden/>
              </w:rPr>
              <w:fldChar w:fldCharType="separate"/>
            </w:r>
            <w:r w:rsidR="00E92634">
              <w:rPr>
                <w:noProof/>
                <w:webHidden/>
              </w:rPr>
              <w:t>17</w:t>
            </w:r>
            <w:r w:rsidR="00E92634">
              <w:rPr>
                <w:noProof/>
                <w:webHidden/>
              </w:rPr>
              <w:fldChar w:fldCharType="end"/>
            </w:r>
          </w:hyperlink>
        </w:p>
        <w:p w14:paraId="52DE12D9" w14:textId="2CB82095" w:rsidR="00AE660A" w:rsidRPr="0012519A" w:rsidRDefault="00A26449" w:rsidP="00670FDD">
          <w:pPr>
            <w:jc w:val="both"/>
            <w:sectPr w:rsidR="00AE660A" w:rsidRPr="0012519A">
              <w:pgSz w:w="11906" w:h="16838"/>
              <w:pgMar w:top="1134" w:right="991" w:bottom="1134" w:left="1134" w:header="708" w:footer="708" w:gutter="0"/>
              <w:cols w:space="708"/>
            </w:sectPr>
          </w:pPr>
          <w:r>
            <w:rPr>
              <w:b/>
              <w:bCs/>
            </w:rPr>
            <w:fldChar w:fldCharType="end"/>
          </w:r>
        </w:p>
      </w:sdtContent>
    </w:sdt>
    <w:p w14:paraId="2C85E394" w14:textId="77777777" w:rsidR="00D167B9" w:rsidRDefault="00D167B9"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14:paraId="480FD92C" w14:textId="77777777" w:rsidTr="00B32E65">
        <w:trPr>
          <w:cantSplit/>
        </w:trPr>
        <w:tc>
          <w:tcPr>
            <w:tcW w:w="637" w:type="dxa"/>
          </w:tcPr>
          <w:p w14:paraId="277868F4" w14:textId="77777777" w:rsidR="000D0537" w:rsidRDefault="000D0537" w:rsidP="00670FDD">
            <w:pPr>
              <w:pStyle w:val="Koptekst"/>
              <w:tabs>
                <w:tab w:val="clear" w:pos="4536"/>
                <w:tab w:val="clear" w:pos="9072"/>
              </w:tabs>
              <w:spacing w:line="360" w:lineRule="auto"/>
              <w:jc w:val="both"/>
              <w:rPr>
                <w:b/>
                <w:sz w:val="28"/>
                <w:lang w:val="nl-BE"/>
              </w:rPr>
            </w:pPr>
            <w:r>
              <w:rPr>
                <w:b/>
                <w:sz w:val="28"/>
                <w:lang w:val="nl-BE"/>
              </w:rPr>
              <w:t xml:space="preserve">1. </w:t>
            </w:r>
          </w:p>
        </w:tc>
        <w:tc>
          <w:tcPr>
            <w:tcW w:w="9214" w:type="dxa"/>
          </w:tcPr>
          <w:p w14:paraId="515F175B" w14:textId="42CF28FE" w:rsidR="000D0537" w:rsidRDefault="0037765B" w:rsidP="00670FDD">
            <w:pPr>
              <w:pStyle w:val="Kop1"/>
              <w:jc w:val="both"/>
              <w:rPr>
                <w:lang w:val="nl-BE"/>
              </w:rPr>
            </w:pPr>
            <w:bookmarkStart w:id="0" w:name="_Toc76715703"/>
            <w:r>
              <w:rPr>
                <w:lang w:val="nl-BE"/>
              </w:rPr>
              <w:t>Welkom door de voorzitter</w:t>
            </w:r>
            <w:bookmarkEnd w:id="0"/>
          </w:p>
        </w:tc>
      </w:tr>
      <w:tr w:rsidR="006D72E7" w:rsidRPr="00DC01D6" w14:paraId="458F68BF" w14:textId="77777777" w:rsidTr="00B32E65">
        <w:tc>
          <w:tcPr>
            <w:tcW w:w="637" w:type="dxa"/>
          </w:tcPr>
          <w:p w14:paraId="230B4208" w14:textId="77777777" w:rsidR="006D72E7" w:rsidRPr="00DC01D6" w:rsidRDefault="006D72E7" w:rsidP="00670FDD">
            <w:pPr>
              <w:pStyle w:val="Koptekst"/>
              <w:tabs>
                <w:tab w:val="clear" w:pos="4536"/>
                <w:tab w:val="clear" w:pos="9072"/>
              </w:tabs>
              <w:jc w:val="both"/>
              <w:rPr>
                <w:sz w:val="20"/>
              </w:rPr>
            </w:pPr>
          </w:p>
        </w:tc>
        <w:tc>
          <w:tcPr>
            <w:tcW w:w="9214" w:type="dxa"/>
          </w:tcPr>
          <w:p w14:paraId="11CB768B" w14:textId="5C47E906" w:rsidR="0063273E" w:rsidRPr="004C688E" w:rsidRDefault="0063273E" w:rsidP="005665A0">
            <w:pPr>
              <w:pStyle w:val="Koptekst"/>
              <w:tabs>
                <w:tab w:val="clear" w:pos="4536"/>
                <w:tab w:val="clear" w:pos="9072"/>
              </w:tabs>
              <w:jc w:val="both"/>
              <w:rPr>
                <w:sz w:val="20"/>
                <w:lang w:val="nl-BE"/>
              </w:rPr>
            </w:pPr>
          </w:p>
        </w:tc>
      </w:tr>
    </w:tbl>
    <w:p w14:paraId="29B24559" w14:textId="77777777" w:rsidR="00413D40" w:rsidRDefault="00413D40"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14:paraId="19D10CE3" w14:textId="77777777" w:rsidTr="00A46000">
        <w:trPr>
          <w:cantSplit/>
        </w:trPr>
        <w:tc>
          <w:tcPr>
            <w:tcW w:w="637" w:type="dxa"/>
          </w:tcPr>
          <w:p w14:paraId="371B38A1" w14:textId="77777777" w:rsidR="000D0537" w:rsidRDefault="008953F4" w:rsidP="00670FDD">
            <w:pPr>
              <w:pStyle w:val="Koptekst"/>
              <w:tabs>
                <w:tab w:val="clear" w:pos="4536"/>
                <w:tab w:val="clear" w:pos="9072"/>
              </w:tabs>
              <w:spacing w:line="360" w:lineRule="auto"/>
              <w:jc w:val="both"/>
              <w:rPr>
                <w:b/>
                <w:sz w:val="28"/>
                <w:lang w:val="nl-BE"/>
              </w:rPr>
            </w:pPr>
            <w:r>
              <w:rPr>
                <w:b/>
                <w:sz w:val="28"/>
                <w:lang w:val="nl-BE"/>
              </w:rPr>
              <w:t>2</w:t>
            </w:r>
            <w:r w:rsidR="000D0537">
              <w:rPr>
                <w:b/>
                <w:sz w:val="28"/>
                <w:lang w:val="nl-BE"/>
              </w:rPr>
              <w:t xml:space="preserve">. </w:t>
            </w:r>
          </w:p>
        </w:tc>
        <w:tc>
          <w:tcPr>
            <w:tcW w:w="9214" w:type="dxa"/>
          </w:tcPr>
          <w:p w14:paraId="2A585567" w14:textId="7F8F517E" w:rsidR="000D0537" w:rsidRPr="00722613" w:rsidRDefault="00372E70" w:rsidP="00670FDD">
            <w:pPr>
              <w:pStyle w:val="Kop1"/>
              <w:jc w:val="both"/>
              <w:rPr>
                <w:i/>
                <w:iCs/>
                <w:lang w:val="nl-BE"/>
              </w:rPr>
            </w:pPr>
            <w:bookmarkStart w:id="1" w:name="_Toc76715704"/>
            <w:r>
              <w:rPr>
                <w:lang w:val="nl-BE"/>
              </w:rPr>
              <w:t>Verslag vorige vergadering</w:t>
            </w:r>
            <w:bookmarkEnd w:id="1"/>
          </w:p>
        </w:tc>
      </w:tr>
      <w:tr w:rsidR="00DC01D6" w:rsidRPr="00DC01D6" w14:paraId="61AE813A" w14:textId="77777777" w:rsidTr="00A46000">
        <w:trPr>
          <w:trHeight w:val="262"/>
        </w:trPr>
        <w:tc>
          <w:tcPr>
            <w:tcW w:w="637" w:type="dxa"/>
          </w:tcPr>
          <w:p w14:paraId="5AB35749" w14:textId="77777777" w:rsidR="00DC01D6" w:rsidRPr="00DC01D6" w:rsidRDefault="00DC01D6" w:rsidP="000347CD">
            <w:pPr>
              <w:rPr>
                <w:lang w:val="nl-BE"/>
              </w:rPr>
            </w:pPr>
          </w:p>
        </w:tc>
        <w:tc>
          <w:tcPr>
            <w:tcW w:w="9214" w:type="dxa"/>
          </w:tcPr>
          <w:p w14:paraId="18639462" w14:textId="77777777" w:rsidR="00D72C05" w:rsidRDefault="00D72C05" w:rsidP="000347CD">
            <w:pPr>
              <w:rPr>
                <w:bCs/>
              </w:rPr>
            </w:pPr>
          </w:p>
          <w:p w14:paraId="3C93F627" w14:textId="77777777" w:rsidR="00372E70" w:rsidRPr="000347CD" w:rsidRDefault="00372E70" w:rsidP="000347CD">
            <w:pPr>
              <w:rPr>
                <w:b/>
              </w:rPr>
            </w:pPr>
            <w:r w:rsidRPr="000347CD">
              <w:rPr>
                <w:b/>
              </w:rPr>
              <w:t>An Verdonck</w:t>
            </w:r>
          </w:p>
          <w:p w14:paraId="4104BD67" w14:textId="77777777" w:rsidR="00372E70" w:rsidRDefault="00372E70" w:rsidP="000347CD">
            <w:r>
              <w:t>De opvolging voor vertegenwoordiging in het bestuur vanuit West-Vlaanderen volgt eind september. Er zullen wissels zijn (o.a. van mezelf). De namen van de twee vrijwilligers worden eind september meegedeeld.</w:t>
            </w:r>
          </w:p>
          <w:p w14:paraId="33F6935D" w14:textId="77777777" w:rsidR="00372E70" w:rsidRDefault="00372E70" w:rsidP="000347CD"/>
          <w:p w14:paraId="2E2496EB" w14:textId="77777777" w:rsidR="00372E70" w:rsidRDefault="00372E70" w:rsidP="000347CD">
            <w:r>
              <w:t>Het verslag wordt goedgekeurd.</w:t>
            </w:r>
          </w:p>
          <w:p w14:paraId="73A37AE4" w14:textId="0C442AA4" w:rsidR="00372E70" w:rsidRPr="00372E70" w:rsidRDefault="00372E70" w:rsidP="000347CD"/>
        </w:tc>
      </w:tr>
    </w:tbl>
    <w:p w14:paraId="519F81B8" w14:textId="3EB05380" w:rsidR="00247867" w:rsidRDefault="00247867"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rsidRPr="00B52B5A" w14:paraId="6F97C6D6" w14:textId="77777777" w:rsidTr="00155CB9">
        <w:trPr>
          <w:cantSplit/>
        </w:trPr>
        <w:tc>
          <w:tcPr>
            <w:tcW w:w="637" w:type="dxa"/>
            <w:shd w:val="clear" w:color="auto" w:fill="auto"/>
          </w:tcPr>
          <w:p w14:paraId="6A85A9E7" w14:textId="77777777" w:rsidR="000D0537" w:rsidRDefault="00A46000" w:rsidP="00670FDD">
            <w:pPr>
              <w:pStyle w:val="Koptekst"/>
              <w:tabs>
                <w:tab w:val="clear" w:pos="4536"/>
                <w:tab w:val="clear" w:pos="9072"/>
              </w:tabs>
              <w:spacing w:line="360" w:lineRule="auto"/>
              <w:jc w:val="both"/>
              <w:rPr>
                <w:b/>
                <w:sz w:val="28"/>
                <w:lang w:val="nl-BE"/>
              </w:rPr>
            </w:pPr>
            <w:r>
              <w:rPr>
                <w:b/>
                <w:sz w:val="28"/>
                <w:lang w:val="nl-BE"/>
              </w:rPr>
              <w:t>3</w:t>
            </w:r>
            <w:r w:rsidR="000D0537">
              <w:rPr>
                <w:b/>
                <w:sz w:val="28"/>
                <w:lang w:val="nl-BE"/>
              </w:rPr>
              <w:t xml:space="preserve">. </w:t>
            </w:r>
          </w:p>
        </w:tc>
        <w:tc>
          <w:tcPr>
            <w:tcW w:w="9214" w:type="dxa"/>
            <w:shd w:val="clear" w:color="auto" w:fill="auto"/>
          </w:tcPr>
          <w:p w14:paraId="24D3E227" w14:textId="32AC97C1" w:rsidR="0036348F" w:rsidRPr="00B52B5A" w:rsidRDefault="00372E70" w:rsidP="00670FDD">
            <w:pPr>
              <w:pStyle w:val="Kop1"/>
              <w:jc w:val="both"/>
              <w:rPr>
                <w:lang w:val="nl-BE"/>
              </w:rPr>
            </w:pPr>
            <w:bookmarkStart w:id="2" w:name="_Toc76715705"/>
            <w:r>
              <w:rPr>
                <w:lang w:val="nl-BE"/>
              </w:rPr>
              <w:t>Verslag van het gesprek met kwb</w:t>
            </w:r>
            <w:bookmarkEnd w:id="2"/>
          </w:p>
        </w:tc>
      </w:tr>
      <w:tr w:rsidR="00533619" w:rsidRPr="00DC01D6" w14:paraId="3847473A" w14:textId="77777777" w:rsidTr="00155CB9">
        <w:trPr>
          <w:trHeight w:val="262"/>
        </w:trPr>
        <w:tc>
          <w:tcPr>
            <w:tcW w:w="637" w:type="dxa"/>
          </w:tcPr>
          <w:p w14:paraId="248307C3" w14:textId="77777777" w:rsidR="00533619" w:rsidRPr="00B52B5A" w:rsidRDefault="00533619" w:rsidP="00670FDD">
            <w:pPr>
              <w:pStyle w:val="Koptekst"/>
              <w:tabs>
                <w:tab w:val="clear" w:pos="4536"/>
                <w:tab w:val="clear" w:pos="9072"/>
              </w:tabs>
              <w:jc w:val="both"/>
              <w:rPr>
                <w:b/>
                <w:sz w:val="20"/>
                <w:lang w:val="nl-BE"/>
              </w:rPr>
            </w:pPr>
          </w:p>
        </w:tc>
        <w:tc>
          <w:tcPr>
            <w:tcW w:w="9214" w:type="dxa"/>
          </w:tcPr>
          <w:p w14:paraId="189187F6" w14:textId="77777777" w:rsidR="005B2AB8" w:rsidRDefault="005B2AB8" w:rsidP="000347CD">
            <w:pPr>
              <w:rPr>
                <w:lang w:val="nl-BE"/>
              </w:rPr>
            </w:pPr>
          </w:p>
          <w:p w14:paraId="5EA52330" w14:textId="2D1D5BB0" w:rsidR="007F29EB" w:rsidRDefault="008D27C4" w:rsidP="000347CD">
            <w:pPr>
              <w:rPr>
                <w:lang w:val="nl-BE"/>
              </w:rPr>
            </w:pPr>
            <w:r>
              <w:rPr>
                <w:lang w:val="nl-BE"/>
              </w:rPr>
              <w:t xml:space="preserve">Op 9 juni </w:t>
            </w:r>
            <w:r w:rsidR="007F29EB">
              <w:rPr>
                <w:lang w:val="nl-BE"/>
              </w:rPr>
              <w:t>vond er een overleg plaats tussen OKRA(-SPORT+) en kwb om de fusie, die we ondertussen bijna 5 jaar geleden zijn aangegaan, te evalueren.</w:t>
            </w:r>
          </w:p>
          <w:p w14:paraId="595DFE3A" w14:textId="77777777" w:rsidR="004E3A23" w:rsidRDefault="001400B5" w:rsidP="000347CD">
            <w:pPr>
              <w:rPr>
                <w:lang w:val="nl-BE"/>
              </w:rPr>
            </w:pPr>
            <w:r>
              <w:rPr>
                <w:lang w:val="nl-BE"/>
              </w:rPr>
              <w:t xml:space="preserve">Het was belangrijk om eens te bekijken </w:t>
            </w:r>
            <w:r w:rsidR="00E81911">
              <w:rPr>
                <w:lang w:val="nl-BE"/>
              </w:rPr>
              <w:t>waar</w:t>
            </w:r>
            <w:r>
              <w:rPr>
                <w:lang w:val="nl-BE"/>
              </w:rPr>
              <w:t xml:space="preserve"> we op dit moment staan met de werking</w:t>
            </w:r>
            <w:r w:rsidR="00E81911">
              <w:rPr>
                <w:lang w:val="nl-BE"/>
              </w:rPr>
              <w:t xml:space="preserve"> van de fusie. </w:t>
            </w:r>
          </w:p>
          <w:p w14:paraId="39D93DE4" w14:textId="77777777" w:rsidR="004E3A23" w:rsidRDefault="004E3A23" w:rsidP="000347CD">
            <w:pPr>
              <w:rPr>
                <w:lang w:val="nl-BE"/>
              </w:rPr>
            </w:pPr>
          </w:p>
          <w:p w14:paraId="04B48E31" w14:textId="77777777" w:rsidR="008D27C4" w:rsidRDefault="00E81911" w:rsidP="000347CD">
            <w:pPr>
              <w:rPr>
                <w:lang w:val="nl-BE"/>
              </w:rPr>
            </w:pPr>
            <w:r>
              <w:rPr>
                <w:lang w:val="nl-BE"/>
              </w:rPr>
              <w:t>Op bestuurlijk vlak loopt dit goed</w:t>
            </w:r>
            <w:r w:rsidR="00FE3EAE">
              <w:rPr>
                <w:lang w:val="nl-BE"/>
              </w:rPr>
              <w:t>, maar</w:t>
            </w:r>
            <w:r w:rsidR="004E3A23">
              <w:rPr>
                <w:lang w:val="nl-BE"/>
              </w:rPr>
              <w:t xml:space="preserve"> </w:t>
            </w:r>
            <w:r w:rsidR="008D27C4">
              <w:rPr>
                <w:lang w:val="nl-BE"/>
              </w:rPr>
              <w:t xml:space="preserve">op </w:t>
            </w:r>
            <w:r w:rsidR="004E3A23">
              <w:rPr>
                <w:lang w:val="nl-BE"/>
              </w:rPr>
              <w:t xml:space="preserve">andere gebieden </w:t>
            </w:r>
            <w:r w:rsidR="00FE3EAE">
              <w:rPr>
                <w:lang w:val="nl-BE"/>
              </w:rPr>
              <w:t>liep het niet altijd even vlot</w:t>
            </w:r>
            <w:r w:rsidR="008D27C4">
              <w:rPr>
                <w:lang w:val="nl-BE"/>
              </w:rPr>
              <w:t>. Hier</w:t>
            </w:r>
            <w:r w:rsidR="00FE3EAE">
              <w:rPr>
                <w:lang w:val="nl-BE"/>
              </w:rPr>
              <w:t xml:space="preserve"> zien we dat er zeker nog ruimte is voor verbeteringen. </w:t>
            </w:r>
          </w:p>
          <w:p w14:paraId="5D633EDA" w14:textId="44F6491A" w:rsidR="00E25311" w:rsidRDefault="008D27C4" w:rsidP="000347CD">
            <w:pPr>
              <w:rPr>
                <w:lang w:val="nl-BE"/>
              </w:rPr>
            </w:pPr>
            <w:r>
              <w:rPr>
                <w:lang w:val="nl-BE"/>
              </w:rPr>
              <w:t>We merkten ook dat er o</w:t>
            </w:r>
            <w:r w:rsidR="003A65B0">
              <w:rPr>
                <w:lang w:val="nl-BE"/>
              </w:rPr>
              <w:t xml:space="preserve">p vlak van </w:t>
            </w:r>
            <w:r w:rsidR="00396EDA">
              <w:rPr>
                <w:lang w:val="nl-BE"/>
              </w:rPr>
              <w:t xml:space="preserve">visie over de sport en de </w:t>
            </w:r>
            <w:r w:rsidR="003A65B0">
              <w:rPr>
                <w:lang w:val="nl-BE"/>
              </w:rPr>
              <w:t xml:space="preserve">personeelsaansturingen </w:t>
            </w:r>
            <w:r w:rsidR="00A847AF">
              <w:rPr>
                <w:lang w:val="nl-BE"/>
              </w:rPr>
              <w:t>wat onduidelijkheden waren ontstaan</w:t>
            </w:r>
            <w:r w:rsidR="00902D5B">
              <w:rPr>
                <w:lang w:val="nl-BE"/>
              </w:rPr>
              <w:t>. Het was dus belangrijk om de aansturing van het personeel af te toetsen en te bekijken waar het in de toekomst beter/efficiënter kan.</w:t>
            </w:r>
          </w:p>
          <w:p w14:paraId="15FF4AE5" w14:textId="7DE8F74D" w:rsidR="00EA0E62" w:rsidRDefault="00EA0E62" w:rsidP="000347CD">
            <w:pPr>
              <w:rPr>
                <w:lang w:val="nl-BE"/>
              </w:rPr>
            </w:pPr>
          </w:p>
          <w:p w14:paraId="6D643173" w14:textId="44D7F5ED" w:rsidR="00EA0E62" w:rsidRDefault="00EA0E62" w:rsidP="000347CD">
            <w:pPr>
              <w:rPr>
                <w:lang w:val="nl-BE"/>
              </w:rPr>
            </w:pPr>
            <w:r>
              <w:rPr>
                <w:lang w:val="nl-BE"/>
              </w:rPr>
              <w:t>Het gesprek werd gevoerd tussen:</w:t>
            </w:r>
          </w:p>
          <w:p w14:paraId="2C0265FB" w14:textId="2ADBA12A" w:rsidR="00EA0E62" w:rsidRPr="000347CD" w:rsidRDefault="00EA0E62" w:rsidP="000347CD">
            <w:pPr>
              <w:pStyle w:val="Lijstalinea"/>
              <w:numPr>
                <w:ilvl w:val="0"/>
                <w:numId w:val="13"/>
              </w:numPr>
              <w:rPr>
                <w:lang w:val="nl-BE"/>
              </w:rPr>
            </w:pPr>
            <w:r w:rsidRPr="000347CD">
              <w:rPr>
                <w:lang w:val="nl-BE"/>
              </w:rPr>
              <w:t>Mark De Soete (OKRA)</w:t>
            </w:r>
          </w:p>
          <w:p w14:paraId="46C290F0" w14:textId="5A3BA785" w:rsidR="00EA0E62" w:rsidRPr="000347CD" w:rsidRDefault="00EA0E62" w:rsidP="000347CD">
            <w:pPr>
              <w:pStyle w:val="Lijstalinea"/>
              <w:numPr>
                <w:ilvl w:val="0"/>
                <w:numId w:val="13"/>
              </w:numPr>
              <w:rPr>
                <w:lang w:val="nl-BE"/>
              </w:rPr>
            </w:pPr>
            <w:r w:rsidRPr="000347CD">
              <w:rPr>
                <w:lang w:val="nl-BE"/>
              </w:rPr>
              <w:t>Ingrid Peeters (OKRA-SPORT+)</w:t>
            </w:r>
          </w:p>
          <w:p w14:paraId="3D966D29" w14:textId="226A9CD4" w:rsidR="00EA0E62" w:rsidRPr="000347CD" w:rsidRDefault="00EA0E62" w:rsidP="000347CD">
            <w:pPr>
              <w:pStyle w:val="Lijstalinea"/>
              <w:numPr>
                <w:ilvl w:val="0"/>
                <w:numId w:val="13"/>
              </w:numPr>
              <w:rPr>
                <w:lang w:val="nl-BE"/>
              </w:rPr>
            </w:pPr>
            <w:r w:rsidRPr="000347CD">
              <w:rPr>
                <w:lang w:val="nl-BE"/>
              </w:rPr>
              <w:t>Bart Vanreusel (voorzitter OKRA-SPORT+)</w:t>
            </w:r>
          </w:p>
          <w:p w14:paraId="6F0F48AE" w14:textId="7F8A2733" w:rsidR="00EA0E62" w:rsidRPr="000347CD" w:rsidRDefault="00EA0E62" w:rsidP="000347CD">
            <w:pPr>
              <w:pStyle w:val="Lijstalinea"/>
              <w:numPr>
                <w:ilvl w:val="0"/>
                <w:numId w:val="13"/>
              </w:numPr>
              <w:rPr>
                <w:lang w:val="nl-BE"/>
              </w:rPr>
            </w:pPr>
            <w:r w:rsidRPr="000347CD">
              <w:rPr>
                <w:lang w:val="nl-BE"/>
              </w:rPr>
              <w:t>Jo De</w:t>
            </w:r>
            <w:r w:rsidR="00BA217D" w:rsidRPr="000347CD">
              <w:rPr>
                <w:lang w:val="nl-BE"/>
              </w:rPr>
              <w:t xml:space="preserve"> Smet (kwb)</w:t>
            </w:r>
          </w:p>
          <w:p w14:paraId="720ED99E" w14:textId="606C995F" w:rsidR="00BA217D" w:rsidRPr="000347CD" w:rsidRDefault="00BA217D" w:rsidP="000347CD">
            <w:pPr>
              <w:pStyle w:val="Lijstalinea"/>
              <w:numPr>
                <w:ilvl w:val="0"/>
                <w:numId w:val="13"/>
              </w:numPr>
              <w:rPr>
                <w:lang w:val="nl-BE"/>
              </w:rPr>
            </w:pPr>
            <w:r w:rsidRPr="000347CD">
              <w:rPr>
                <w:lang w:val="nl-BE"/>
              </w:rPr>
              <w:t>Jochen</w:t>
            </w:r>
            <w:r w:rsidR="009D7985">
              <w:rPr>
                <w:lang w:val="nl-BE"/>
              </w:rPr>
              <w:t xml:space="preserve"> Szkilny</w:t>
            </w:r>
            <w:r w:rsidRPr="000347CD">
              <w:rPr>
                <w:lang w:val="nl-BE"/>
              </w:rPr>
              <w:t xml:space="preserve"> </w:t>
            </w:r>
            <w:r w:rsidR="004F1336" w:rsidRPr="000347CD">
              <w:rPr>
                <w:lang w:val="nl-BE"/>
              </w:rPr>
              <w:t>(kwb)</w:t>
            </w:r>
          </w:p>
          <w:p w14:paraId="1CE3C546" w14:textId="07ADF468" w:rsidR="004F1336" w:rsidRPr="000347CD" w:rsidRDefault="004F1336" w:rsidP="000347CD">
            <w:pPr>
              <w:pStyle w:val="Lijstalinea"/>
              <w:numPr>
                <w:ilvl w:val="0"/>
                <w:numId w:val="13"/>
              </w:numPr>
              <w:rPr>
                <w:lang w:val="nl-BE"/>
              </w:rPr>
            </w:pPr>
            <w:r w:rsidRPr="000347CD">
              <w:rPr>
                <w:lang w:val="nl-BE"/>
              </w:rPr>
              <w:t>Wim Wouters (voorzitter kwb)</w:t>
            </w:r>
          </w:p>
          <w:p w14:paraId="3785E8E9" w14:textId="61462A9A" w:rsidR="004F1336" w:rsidRDefault="004F1336" w:rsidP="000347CD">
            <w:pPr>
              <w:rPr>
                <w:lang w:val="nl-BE"/>
              </w:rPr>
            </w:pPr>
          </w:p>
          <w:p w14:paraId="28D8549D" w14:textId="77777777" w:rsidR="007F29EB" w:rsidRDefault="004F1336" w:rsidP="000347CD">
            <w:pPr>
              <w:rPr>
                <w:lang w:val="nl-BE"/>
              </w:rPr>
            </w:pPr>
            <w:r>
              <w:rPr>
                <w:b/>
                <w:bCs/>
                <w:lang w:val="nl-BE"/>
              </w:rPr>
              <w:t>Conclusie</w:t>
            </w:r>
          </w:p>
          <w:p w14:paraId="6BD7E7A2" w14:textId="5FAC4F34" w:rsidR="000A7AAD" w:rsidRDefault="004F1336" w:rsidP="000347CD">
            <w:pPr>
              <w:rPr>
                <w:lang w:val="nl-BE"/>
              </w:rPr>
            </w:pPr>
            <w:r>
              <w:rPr>
                <w:lang w:val="nl-BE"/>
              </w:rPr>
              <w:t xml:space="preserve">We gaan zeker de </w:t>
            </w:r>
            <w:r w:rsidR="00F33D18">
              <w:rPr>
                <w:lang w:val="nl-BE"/>
              </w:rPr>
              <w:t>aandacht voor de fusie verderzetten, waarbij de contactpersoon</w:t>
            </w:r>
            <w:r w:rsidR="000A7AAD">
              <w:rPr>
                <w:lang w:val="nl-BE"/>
              </w:rPr>
              <w:t>/verbindingspersoon</w:t>
            </w:r>
            <w:r w:rsidR="00F33D18">
              <w:rPr>
                <w:lang w:val="nl-BE"/>
              </w:rPr>
              <w:t xml:space="preserve"> tussen kwb en OKRA(-SPORT+) een zeer belangrijke rol zal spelen. Met deze contactpersoon </w:t>
            </w:r>
            <w:r w:rsidR="0076010E">
              <w:rPr>
                <w:lang w:val="nl-BE"/>
              </w:rPr>
              <w:t xml:space="preserve">kunnen we de verderzetting van de fusie goed opvolgen. </w:t>
            </w:r>
          </w:p>
          <w:p w14:paraId="70676238" w14:textId="492FE080" w:rsidR="005F5674" w:rsidRDefault="005F5674" w:rsidP="000347CD">
            <w:pPr>
              <w:rPr>
                <w:lang w:val="nl-BE"/>
              </w:rPr>
            </w:pPr>
          </w:p>
          <w:p w14:paraId="4CC4668A" w14:textId="03F7BD63" w:rsidR="005F5674" w:rsidRDefault="005F5674" w:rsidP="000347CD">
            <w:pPr>
              <w:rPr>
                <w:lang w:val="nl-BE"/>
              </w:rPr>
            </w:pPr>
            <w:r>
              <w:rPr>
                <w:lang w:val="nl-BE"/>
              </w:rPr>
              <w:t>We gaan mekaar zeker binnen het jaar terugzien om de fusie verder te evalueren en of we</w:t>
            </w:r>
            <w:r w:rsidR="003B54E1">
              <w:rPr>
                <w:lang w:val="nl-BE"/>
              </w:rPr>
              <w:t xml:space="preserve"> van de fusie echt een </w:t>
            </w:r>
            <w:r>
              <w:rPr>
                <w:lang w:val="nl-BE"/>
              </w:rPr>
              <w:t xml:space="preserve">meerwaarde </w:t>
            </w:r>
            <w:r w:rsidR="003B54E1">
              <w:rPr>
                <w:lang w:val="nl-BE"/>
              </w:rPr>
              <w:t>hebben kunnen maken</w:t>
            </w:r>
            <w:r w:rsidR="00D824A7">
              <w:rPr>
                <w:lang w:val="nl-BE"/>
              </w:rPr>
              <w:t>. Want dat is wat we als OKRA(-SPORT+) en kwb zeker en vast willen verwezenlijken.</w:t>
            </w:r>
          </w:p>
          <w:p w14:paraId="52293AD5" w14:textId="3BA32B27" w:rsidR="00D824A7" w:rsidRDefault="00D824A7" w:rsidP="000347CD">
            <w:pPr>
              <w:rPr>
                <w:lang w:val="nl-BE"/>
              </w:rPr>
            </w:pPr>
          </w:p>
          <w:p w14:paraId="6872D497" w14:textId="31279A87" w:rsidR="000A7AAD" w:rsidRDefault="00ED60E3" w:rsidP="000347CD">
            <w:pPr>
              <w:rPr>
                <w:b/>
                <w:bCs/>
                <w:lang w:val="nl-BE"/>
              </w:rPr>
            </w:pPr>
            <w:r>
              <w:rPr>
                <w:b/>
                <w:bCs/>
                <w:lang w:val="nl-BE"/>
              </w:rPr>
              <w:t>Aanvulling Ingrid Peeters</w:t>
            </w:r>
          </w:p>
          <w:p w14:paraId="575FF220" w14:textId="1109AD34" w:rsidR="00ED60E3" w:rsidRDefault="00ED60E3" w:rsidP="000347CD">
            <w:pPr>
              <w:rPr>
                <w:lang w:val="nl-BE"/>
              </w:rPr>
            </w:pPr>
            <w:r>
              <w:rPr>
                <w:lang w:val="nl-BE"/>
              </w:rPr>
              <w:lastRenderedPageBreak/>
              <w:t>Het v</w:t>
            </w:r>
            <w:r w:rsidR="00F606BF">
              <w:rPr>
                <w:lang w:val="nl-BE"/>
              </w:rPr>
              <w:t xml:space="preserve">erschil in visie t.o.v. sport in kwb en de </w:t>
            </w:r>
            <w:r w:rsidR="009615FF">
              <w:rPr>
                <w:lang w:val="nl-BE"/>
              </w:rPr>
              <w:t xml:space="preserve">onduidelijkheid </w:t>
            </w:r>
            <w:r w:rsidR="002E5EA6">
              <w:rPr>
                <w:lang w:val="nl-BE"/>
              </w:rPr>
              <w:t xml:space="preserve">in functie van </w:t>
            </w:r>
            <w:r w:rsidR="009615FF">
              <w:rPr>
                <w:lang w:val="nl-BE"/>
              </w:rPr>
              <w:t xml:space="preserve">de </w:t>
            </w:r>
            <w:r w:rsidR="00F606BF">
              <w:rPr>
                <w:lang w:val="nl-BE"/>
              </w:rPr>
              <w:t>aansturing van het perso</w:t>
            </w:r>
            <w:r w:rsidR="009615FF">
              <w:rPr>
                <w:lang w:val="nl-BE"/>
              </w:rPr>
              <w:t xml:space="preserve">neel, maakte het voor het personeel </w:t>
            </w:r>
            <w:r w:rsidR="005C1C67">
              <w:rPr>
                <w:lang w:val="nl-BE"/>
              </w:rPr>
              <w:t>op een bepaald moment moeilijk om nog goed te functioneren. Dit is ook de reden waarom dit overleg zo belangrijk was.</w:t>
            </w:r>
          </w:p>
          <w:p w14:paraId="69A70A57" w14:textId="77777777" w:rsidR="00290890" w:rsidRPr="00ED60E3" w:rsidRDefault="00290890" w:rsidP="000347CD">
            <w:pPr>
              <w:rPr>
                <w:lang w:val="nl-BE"/>
              </w:rPr>
            </w:pPr>
          </w:p>
          <w:p w14:paraId="7B75B65D" w14:textId="750E3305" w:rsidR="004F1336" w:rsidRDefault="0076010E" w:rsidP="000347CD">
            <w:pPr>
              <w:rPr>
                <w:lang w:val="nl-BE"/>
              </w:rPr>
            </w:pPr>
            <w:r>
              <w:rPr>
                <w:lang w:val="nl-BE"/>
              </w:rPr>
              <w:t>We zijn erg blij dat Jo De Smet</w:t>
            </w:r>
            <w:r w:rsidR="00C3328B">
              <w:rPr>
                <w:lang w:val="nl-BE"/>
              </w:rPr>
              <w:t xml:space="preserve"> (gedelegeerd Bestuurder van kwb)</w:t>
            </w:r>
            <w:r>
              <w:rPr>
                <w:lang w:val="nl-BE"/>
              </w:rPr>
              <w:t xml:space="preserve"> </w:t>
            </w:r>
            <w:r w:rsidR="00C3328B">
              <w:rPr>
                <w:lang w:val="nl-BE"/>
              </w:rPr>
              <w:t>zich</w:t>
            </w:r>
            <w:r w:rsidR="00ED6CF9">
              <w:rPr>
                <w:lang w:val="nl-BE"/>
              </w:rPr>
              <w:t xml:space="preserve"> </w:t>
            </w:r>
            <w:r w:rsidR="00F22F8B">
              <w:rPr>
                <w:lang w:val="nl-BE"/>
              </w:rPr>
              <w:t xml:space="preserve">zal engageren </w:t>
            </w:r>
            <w:r w:rsidR="00ED6CF9">
              <w:rPr>
                <w:lang w:val="nl-BE"/>
              </w:rPr>
              <w:t>als</w:t>
            </w:r>
            <w:r w:rsidR="00C3328B">
              <w:rPr>
                <w:lang w:val="nl-BE"/>
              </w:rPr>
              <w:t xml:space="preserve"> </w:t>
            </w:r>
            <w:r>
              <w:rPr>
                <w:lang w:val="nl-BE"/>
              </w:rPr>
              <w:t>contactpersoon/verbindingspersoon</w:t>
            </w:r>
            <w:r w:rsidR="00ED6CF9">
              <w:rPr>
                <w:lang w:val="nl-BE"/>
              </w:rPr>
              <w:t>. En om zo samen met het personeel van FALOS-SPORT+ en de verantwoordelijke</w:t>
            </w:r>
            <w:r w:rsidR="00046F3D">
              <w:rPr>
                <w:lang w:val="nl-BE"/>
              </w:rPr>
              <w:t>n van OKRA-SPORT+</w:t>
            </w:r>
            <w:r w:rsidR="00DB420B">
              <w:rPr>
                <w:lang w:val="nl-BE"/>
              </w:rPr>
              <w:t xml:space="preserve"> rond de tafel te gaan zitten en te bekijken hoe we de problemen kunnen aanpakken</w:t>
            </w:r>
            <w:r w:rsidR="004856B0">
              <w:rPr>
                <w:lang w:val="nl-BE"/>
              </w:rPr>
              <w:t xml:space="preserve"> om het terug mogelijk te maken om de werking van de fusie te versterken.</w:t>
            </w:r>
          </w:p>
          <w:p w14:paraId="15C0A355" w14:textId="77777777" w:rsidR="00510C9B" w:rsidRDefault="00510C9B" w:rsidP="000347CD">
            <w:pPr>
              <w:rPr>
                <w:lang w:val="nl-BE"/>
              </w:rPr>
            </w:pPr>
          </w:p>
          <w:p w14:paraId="703019E4" w14:textId="67AE9C6B" w:rsidR="00510C9B" w:rsidRDefault="00290057" w:rsidP="000347CD">
            <w:pPr>
              <w:rPr>
                <w:lang w:val="nl-BE"/>
              </w:rPr>
            </w:pPr>
            <w:r>
              <w:rPr>
                <w:lang w:val="nl-BE"/>
              </w:rPr>
              <w:t xml:space="preserve">Ondanks het feit dat Ingrid </w:t>
            </w:r>
            <w:r w:rsidR="002E43AB">
              <w:rPr>
                <w:lang w:val="nl-BE"/>
              </w:rPr>
              <w:t>binnenkort niet meer actief zal zijn als directeur van de vzw OKRA-SPORT+, zal ze zich wel nog engageren om de gesprekken rond de opvolging van de fusie het komende jaar mee op te volgen.</w:t>
            </w:r>
          </w:p>
          <w:p w14:paraId="30B399A7" w14:textId="751A71E8" w:rsidR="000F47CB" w:rsidRDefault="000F47CB" w:rsidP="000347CD">
            <w:pPr>
              <w:rPr>
                <w:lang w:val="nl-BE"/>
              </w:rPr>
            </w:pPr>
          </w:p>
          <w:p w14:paraId="1290D41C" w14:textId="4CA5BEF2" w:rsidR="000F47CB" w:rsidRDefault="000F47CB" w:rsidP="000347CD">
            <w:pPr>
              <w:rPr>
                <w:lang w:val="nl-BE"/>
              </w:rPr>
            </w:pPr>
            <w:r>
              <w:rPr>
                <w:lang w:val="nl-BE"/>
              </w:rPr>
              <w:t>Het personeel is alvast van zeer goede wil om de fusie zo goed als mogelijk mee te versterken.</w:t>
            </w:r>
          </w:p>
          <w:p w14:paraId="0B82E992" w14:textId="3B5CBF9F" w:rsidR="002E43AB" w:rsidRPr="004F1336" w:rsidRDefault="002E43AB" w:rsidP="000347CD">
            <w:pPr>
              <w:rPr>
                <w:lang w:val="nl-BE"/>
              </w:rPr>
            </w:pPr>
          </w:p>
        </w:tc>
      </w:tr>
    </w:tbl>
    <w:p w14:paraId="4A185410" w14:textId="77777777" w:rsidR="00FD2CF1" w:rsidRDefault="00FD2CF1"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A46000" w14:paraId="04088E5E" w14:textId="77777777" w:rsidTr="1BEF4C56">
        <w:trPr>
          <w:cantSplit/>
        </w:trPr>
        <w:tc>
          <w:tcPr>
            <w:tcW w:w="637" w:type="dxa"/>
            <w:shd w:val="clear" w:color="auto" w:fill="auto"/>
          </w:tcPr>
          <w:p w14:paraId="225DD7F6" w14:textId="77777777" w:rsidR="00A46000" w:rsidRDefault="00A46000" w:rsidP="00FF2B69">
            <w:pPr>
              <w:pStyle w:val="Koptekst"/>
              <w:tabs>
                <w:tab w:val="clear" w:pos="4536"/>
                <w:tab w:val="clear" w:pos="9072"/>
              </w:tabs>
              <w:spacing w:line="360" w:lineRule="auto"/>
              <w:jc w:val="both"/>
              <w:rPr>
                <w:b/>
                <w:sz w:val="28"/>
                <w:lang w:val="nl-BE"/>
              </w:rPr>
            </w:pPr>
            <w:r>
              <w:rPr>
                <w:b/>
                <w:sz w:val="28"/>
                <w:lang w:val="nl-BE"/>
              </w:rPr>
              <w:t xml:space="preserve">4. </w:t>
            </w:r>
          </w:p>
        </w:tc>
        <w:tc>
          <w:tcPr>
            <w:tcW w:w="9214" w:type="dxa"/>
            <w:shd w:val="clear" w:color="auto" w:fill="auto"/>
          </w:tcPr>
          <w:p w14:paraId="0532AC4C" w14:textId="7A3D10ED" w:rsidR="00A46000" w:rsidRPr="00D50577" w:rsidRDefault="00AD3D87" w:rsidP="00FF2B69">
            <w:pPr>
              <w:pStyle w:val="Kop1"/>
              <w:jc w:val="both"/>
              <w:rPr>
                <w:lang w:val="nl-BE"/>
              </w:rPr>
            </w:pPr>
            <w:bookmarkStart w:id="3" w:name="_Toc76715706"/>
            <w:r>
              <w:rPr>
                <w:lang w:val="nl-BE"/>
              </w:rPr>
              <w:t>Aanpassing in het kader van BTW-eenheid – wijziging statuten</w:t>
            </w:r>
            <w:bookmarkEnd w:id="3"/>
          </w:p>
        </w:tc>
      </w:tr>
      <w:tr w:rsidR="00C3166A" w14:paraId="200DE3EC" w14:textId="77777777" w:rsidTr="1BEF4C56">
        <w:trPr>
          <w:trHeight w:val="262"/>
        </w:trPr>
        <w:tc>
          <w:tcPr>
            <w:tcW w:w="637" w:type="dxa"/>
          </w:tcPr>
          <w:p w14:paraId="65BBDD0E" w14:textId="77777777" w:rsidR="00C3166A" w:rsidRDefault="00C3166A" w:rsidP="00FF2B69">
            <w:pPr>
              <w:pStyle w:val="Koptekst"/>
              <w:tabs>
                <w:tab w:val="clear" w:pos="4536"/>
                <w:tab w:val="clear" w:pos="9072"/>
              </w:tabs>
              <w:jc w:val="both"/>
              <w:rPr>
                <w:b/>
                <w:lang w:val="nl-BE"/>
              </w:rPr>
            </w:pPr>
          </w:p>
        </w:tc>
        <w:tc>
          <w:tcPr>
            <w:tcW w:w="9214" w:type="dxa"/>
          </w:tcPr>
          <w:p w14:paraId="320D9F1D" w14:textId="77777777" w:rsidR="00706050" w:rsidRDefault="00706050" w:rsidP="000347CD"/>
          <w:p w14:paraId="1C9D2EA6" w14:textId="77777777" w:rsidR="00490D25" w:rsidRDefault="00490D25" w:rsidP="000347CD">
            <w:pPr>
              <w:rPr>
                <w:b/>
                <w:bCs/>
              </w:rPr>
            </w:pPr>
            <w:r>
              <w:rPr>
                <w:b/>
                <w:bCs/>
              </w:rPr>
              <w:t>BTW-eenheid</w:t>
            </w:r>
            <w:r w:rsidR="004822B0">
              <w:rPr>
                <w:b/>
                <w:bCs/>
              </w:rPr>
              <w:t>?</w:t>
            </w:r>
          </w:p>
          <w:p w14:paraId="4F8B029A" w14:textId="3CC845E5" w:rsidR="004822B0" w:rsidRDefault="005B0147" w:rsidP="000347CD">
            <w:r>
              <w:t xml:space="preserve">Je kan met bepaalde entiteiten, bedrijven/organisaties, </w:t>
            </w:r>
            <w:r w:rsidR="00B12D33">
              <w:t xml:space="preserve">die een zeer sterke juridische en financiële binding hebben, </w:t>
            </w:r>
            <w:r>
              <w:t xml:space="preserve">een BTW-eenheid vormen. Dit wil zeggen dat je onderling geen BTW </w:t>
            </w:r>
            <w:r w:rsidR="00A26C62">
              <w:t>moet factureren</w:t>
            </w:r>
            <w:r>
              <w:t>.</w:t>
            </w:r>
          </w:p>
          <w:p w14:paraId="242F8C86" w14:textId="77777777" w:rsidR="00A26C62" w:rsidRDefault="00A26C62" w:rsidP="000347CD">
            <w:r>
              <w:t>Je dient hierdoor ook maar een BTW-aangifte te doen voor heel de eenheid.</w:t>
            </w:r>
          </w:p>
          <w:p w14:paraId="4F2AD85C" w14:textId="77777777" w:rsidR="00A26C62" w:rsidRDefault="00A26C62" w:rsidP="000347CD"/>
          <w:p w14:paraId="3C4CC204" w14:textId="77777777" w:rsidR="00A26C62" w:rsidRDefault="00B92A49" w:rsidP="000347CD">
            <w:r>
              <w:t xml:space="preserve">Voorlopig zijn hier binnen OKRA al stappen voor ondernomen, maar we moeten dus ook bekijken hoe we binnen OKRA-SPORT+ ons hiertoe </w:t>
            </w:r>
            <w:r w:rsidR="00171F53">
              <w:t>verhouden.</w:t>
            </w:r>
          </w:p>
          <w:p w14:paraId="428CE367" w14:textId="77777777" w:rsidR="00171F53" w:rsidRDefault="00171F53" w:rsidP="000347CD"/>
          <w:p w14:paraId="7C7B2059" w14:textId="522E0B35" w:rsidR="00236429" w:rsidRDefault="00236429" w:rsidP="000347CD">
            <w:r>
              <w:t>Als we kijken naar de ‘Aeropolis’ in Schaarbeek, dan komen we in de grootste BTW-eenheid van België terecht</w:t>
            </w:r>
            <w:r w:rsidR="001A69D9">
              <w:t>.</w:t>
            </w:r>
            <w:r>
              <w:t xml:space="preserve"> CM en alle aanverwante partners</w:t>
            </w:r>
            <w:r w:rsidR="000932C1">
              <w:t xml:space="preserve"> (Samana, Kazou, Ter Duinen, revalidatiecentra, …)</w:t>
            </w:r>
            <w:r w:rsidR="001A69D9">
              <w:t xml:space="preserve"> zijn de grootste juridische BTW-eenheid in Vlaanderen/België.</w:t>
            </w:r>
          </w:p>
          <w:p w14:paraId="5DD16DF7" w14:textId="5A91F7E4" w:rsidR="001A69D9" w:rsidRDefault="001A69D9" w:rsidP="000347CD"/>
          <w:p w14:paraId="1E78CE3E" w14:textId="77777777" w:rsidR="007C4622" w:rsidRDefault="009E5F57" w:rsidP="000347CD">
            <w:r>
              <w:t>OKRA kon hier in eerste instantie niet aan toetreden omdat wij geen grote financiële binding hadden</w:t>
            </w:r>
            <w:r w:rsidR="00924D2C">
              <w:t xml:space="preserve">. </w:t>
            </w:r>
          </w:p>
          <w:p w14:paraId="2CDFCB6F" w14:textId="5F6711B5" w:rsidR="009E5F57" w:rsidRDefault="00924D2C" w:rsidP="000347CD">
            <w:r>
              <w:t>Is de financiële steun vanuit CM sterk genoeg als we dit verhoudingsgewijs vergelijken met de omzet van OKRA?</w:t>
            </w:r>
            <w:r w:rsidR="007C4622">
              <w:t xml:space="preserve"> </w:t>
            </w:r>
            <w:r w:rsidR="00365F51">
              <w:t>OKRA genereerde een grote omzet via de organisatie van reizen en hierdoor was de verhouding van de financiële steun vanuit CM te klein t.o.v. de omzet van OKRA.</w:t>
            </w:r>
          </w:p>
          <w:p w14:paraId="101F2F10" w14:textId="1699EF74" w:rsidR="008E5F0E" w:rsidRDefault="008E5F0E" w:rsidP="000347CD"/>
          <w:p w14:paraId="2A83FC40" w14:textId="1F474A77" w:rsidR="00421191" w:rsidRDefault="00421191" w:rsidP="000347CD">
            <w:pPr>
              <w:rPr>
                <w:b/>
                <w:bCs/>
              </w:rPr>
            </w:pPr>
            <w:r>
              <w:rPr>
                <w:b/>
                <w:bCs/>
              </w:rPr>
              <w:t>Huidige situatie:</w:t>
            </w:r>
          </w:p>
          <w:p w14:paraId="0D006F35" w14:textId="3900D9F3" w:rsidR="00421191" w:rsidRDefault="00421191" w:rsidP="000347CD">
            <w:r>
              <w:t>Corona -&gt; minder reizen georganiseerd -&gt; omzet daling</w:t>
            </w:r>
          </w:p>
          <w:p w14:paraId="70B601E3" w14:textId="5E458ECB" w:rsidR="00421191" w:rsidRDefault="00421191" w:rsidP="000347CD">
            <w:r>
              <w:t>Reizen zullen in de toekomst juridisch</w:t>
            </w:r>
            <w:r w:rsidR="00F41AC2">
              <w:t xml:space="preserve"> uitgewerkt worden door Intersoc.</w:t>
            </w:r>
          </w:p>
          <w:p w14:paraId="2D83F8E2" w14:textId="59BCD649" w:rsidR="00F41AC2" w:rsidRDefault="00F41AC2" w:rsidP="000347CD"/>
          <w:p w14:paraId="3C7597A5" w14:textId="75EA98F3" w:rsidR="00F41AC2" w:rsidRDefault="00F41AC2" w:rsidP="000347CD">
            <w:r>
              <w:t xml:space="preserve">Door bovenstaande 2 </w:t>
            </w:r>
            <w:r w:rsidR="007C3D41">
              <w:t xml:space="preserve">wijzigingen, voldoet OKRA op dit moment wel aan de criteria om toe te kunnen </w:t>
            </w:r>
            <w:r w:rsidR="00B54D94">
              <w:t>toe</w:t>
            </w:r>
            <w:r w:rsidR="007C3D41">
              <w:t>treden tot de BTW-eenheid van CM.</w:t>
            </w:r>
          </w:p>
          <w:p w14:paraId="30218544" w14:textId="11024704" w:rsidR="0005433E" w:rsidRDefault="0005433E" w:rsidP="000347CD"/>
          <w:p w14:paraId="1F6B189B" w14:textId="645FC5B7" w:rsidR="0005433E" w:rsidRDefault="0005433E" w:rsidP="000347CD">
            <w:pPr>
              <w:rPr>
                <w:b/>
                <w:bCs/>
              </w:rPr>
            </w:pPr>
            <w:r>
              <w:rPr>
                <w:b/>
                <w:bCs/>
              </w:rPr>
              <w:t>Wat heeft dit nu als effect</w:t>
            </w:r>
            <w:r w:rsidR="00AF0A7B">
              <w:rPr>
                <w:b/>
                <w:bCs/>
              </w:rPr>
              <w:t xml:space="preserve"> voor OKRA</w:t>
            </w:r>
            <w:r>
              <w:rPr>
                <w:b/>
                <w:bCs/>
              </w:rPr>
              <w:t>?</w:t>
            </w:r>
          </w:p>
          <w:p w14:paraId="5A612365" w14:textId="60265F16" w:rsidR="0005433E" w:rsidRDefault="0005433E" w:rsidP="000347CD">
            <w:r>
              <w:t>Wij maken binnen OKRA gebruik van diensten die CM ons geeft.</w:t>
            </w:r>
          </w:p>
          <w:p w14:paraId="3570B0AD" w14:textId="27A849EB" w:rsidR="00973427" w:rsidRDefault="00973427" w:rsidP="000347CD">
            <w:r>
              <w:t>Huur kantoorruimtes, laptops, ondersteuning/dienstverlening</w:t>
            </w:r>
          </w:p>
          <w:p w14:paraId="7E287BAF" w14:textId="4144DC88" w:rsidR="00B173C9" w:rsidRDefault="00B173C9" w:rsidP="000347CD">
            <w:r>
              <w:lastRenderedPageBreak/>
              <w:t>CM factureert bovenstaande zaken aan OKRA(-SPORT+). Als wij niet tot de BTW-eenheid behoren, dan zal hier nog steeds 21% worden aangerekend</w:t>
            </w:r>
            <w:r w:rsidR="00336979">
              <w:t xml:space="preserve"> aan de interne doorrekening</w:t>
            </w:r>
            <w:r>
              <w:t>.</w:t>
            </w:r>
            <w:r w:rsidR="00336979">
              <w:t xml:space="preserve"> Wanneer we wel tot de BTW-eenheid behoren, dan valt de 21% BTW </w:t>
            </w:r>
            <w:r w:rsidR="00AF0A7B">
              <w:t xml:space="preserve">toeslag </w:t>
            </w:r>
            <w:r w:rsidR="00336979">
              <w:t>weg.</w:t>
            </w:r>
            <w:r w:rsidR="00AF0A7B">
              <w:t xml:space="preserve"> (Besparing € 75 000)</w:t>
            </w:r>
          </w:p>
          <w:p w14:paraId="1D8C1BDB" w14:textId="09CD314A" w:rsidR="00AF0A7B" w:rsidRDefault="00AF0A7B" w:rsidP="000347CD"/>
          <w:p w14:paraId="08F738E3" w14:textId="5E8C42B9" w:rsidR="00AF0A7B" w:rsidRDefault="00AF0A7B" w:rsidP="000347CD">
            <w:pPr>
              <w:rPr>
                <w:b/>
                <w:bCs/>
              </w:rPr>
            </w:pPr>
            <w:r>
              <w:rPr>
                <w:b/>
                <w:bCs/>
              </w:rPr>
              <w:t>Wat heeft dit als effect voor OKRA-SPORT+?</w:t>
            </w:r>
          </w:p>
          <w:p w14:paraId="45E88ED8" w14:textId="166CB429" w:rsidR="00AF0A7B" w:rsidRDefault="009129BE" w:rsidP="000347CD">
            <w:r>
              <w:t>Ook vzw OKRA-SPORT+ maakt gebruik van de ondersteunende diensten van CM en OKRA. Als OKRA-SPORT+ niet in de BTW-eenheid zit dan zal de 21% BTW aanwezig blijven.</w:t>
            </w:r>
          </w:p>
          <w:p w14:paraId="00D897FE" w14:textId="77777777" w:rsidR="00A423C6" w:rsidRDefault="00A423C6" w:rsidP="000347CD"/>
          <w:p w14:paraId="63483C72" w14:textId="1EBAD70C" w:rsidR="00F0126A" w:rsidRDefault="00F0126A" w:rsidP="000347CD">
            <w:r>
              <w:t>Het is dus zinvol om te bekijken of we ook OKRA-SPORT+ kunnen laten toetreden tot de BTW-eenheid.</w:t>
            </w:r>
          </w:p>
          <w:p w14:paraId="307FFAF1" w14:textId="448F5333" w:rsidR="00F0126A" w:rsidRDefault="00A423C6" w:rsidP="000347CD">
            <w:r>
              <w:t>Om dit te bekijken zijn er twee pistes die we moeten aftoetsen:</w:t>
            </w:r>
          </w:p>
          <w:p w14:paraId="4977A464" w14:textId="4077F619" w:rsidR="00A423C6" w:rsidRDefault="00A423C6" w:rsidP="00757B8F">
            <w:pPr>
              <w:pStyle w:val="Lijstalinea"/>
              <w:numPr>
                <w:ilvl w:val="0"/>
                <w:numId w:val="19"/>
              </w:numPr>
            </w:pPr>
            <w:r>
              <w:t>Is er binnen de BTW-eenheid een partner waarmee OKRA-SPORT+ een sterke financiële binding heeft?</w:t>
            </w:r>
            <w:r w:rsidR="00D360B5">
              <w:t xml:space="preserve"> -&gt; Dit is niet het geval. Ook OKRA is hierin geen mogelijke partner aangezien de financiële binding tussen beide vzw’s niet groot genoeg is.</w:t>
            </w:r>
          </w:p>
          <w:p w14:paraId="5528EFBA" w14:textId="6A2E3E6D" w:rsidR="00D360B5" w:rsidRDefault="00793B54" w:rsidP="00757B8F">
            <w:pPr>
              <w:pStyle w:val="Lijstalinea"/>
              <w:numPr>
                <w:ilvl w:val="0"/>
                <w:numId w:val="19"/>
              </w:numPr>
            </w:pPr>
            <w:r>
              <w:t xml:space="preserve">Voldoende bestuurlijke binding tussen OKRA en OKRA-SPORT+ en deze moet zich </w:t>
            </w:r>
            <w:r w:rsidR="00005B82">
              <w:t xml:space="preserve">verhouden </w:t>
            </w:r>
            <w:r>
              <w:t xml:space="preserve">ten hoogte van de </w:t>
            </w:r>
            <w:r w:rsidR="00B8468B">
              <w:t xml:space="preserve">vertegenwoordiging in de </w:t>
            </w:r>
            <w:r>
              <w:t>AV. Minstens 20</w:t>
            </w:r>
            <w:r w:rsidR="00A546DB">
              <w:t>% van de stemgerechtigde leden op de AV van OKRA-SPORT+, moet ook een mandaat</w:t>
            </w:r>
            <w:r w:rsidR="00566BD7">
              <w:t xml:space="preserve"> (stemrecht)</w:t>
            </w:r>
            <w:r w:rsidR="00A546DB">
              <w:t xml:space="preserve"> hebben binnen OKRA.</w:t>
            </w:r>
            <w:r w:rsidR="00584684">
              <w:t xml:space="preserve"> -&gt; Dit zou wel een mogelijke piste zijn.</w:t>
            </w:r>
            <w:r w:rsidR="0049123D">
              <w:t xml:space="preserve"> Maar momenteel zitten we nog niet aan deze 20%.</w:t>
            </w:r>
          </w:p>
          <w:p w14:paraId="324410AF" w14:textId="206106EE" w:rsidR="009A2A77" w:rsidRDefault="009A2A77" w:rsidP="000347CD"/>
          <w:p w14:paraId="4553977A" w14:textId="5F90A9A2" w:rsidR="009A2A77" w:rsidRDefault="009A2A77" w:rsidP="000347CD">
            <w:r>
              <w:t>Als we voor OKRA-SPORT+ ook een weg vinden om toe te kunnen treden, dan zullen we sowieso ook de statuten moeten wijzigen van de vzw. De statuten moeten nog gewijzigd worden, dus de wijzigingen zouden dan meegenomen kunnen worden.</w:t>
            </w:r>
          </w:p>
          <w:p w14:paraId="4BC898DF" w14:textId="69588872" w:rsidR="00F371BE" w:rsidRDefault="00F371BE" w:rsidP="000347CD"/>
          <w:p w14:paraId="0477724E" w14:textId="5C2F39E7" w:rsidR="00F371BE" w:rsidRDefault="00F371BE" w:rsidP="000347CD">
            <w:pPr>
              <w:rPr>
                <w:b/>
                <w:bCs/>
              </w:rPr>
            </w:pPr>
            <w:r>
              <w:rPr>
                <w:b/>
                <w:bCs/>
              </w:rPr>
              <w:t>Vragen/opmerkingen?</w:t>
            </w:r>
          </w:p>
          <w:p w14:paraId="1ACD3E98" w14:textId="77777777" w:rsidR="00F371BE" w:rsidRPr="00F371BE" w:rsidRDefault="00F371BE" w:rsidP="000347CD">
            <w:pPr>
              <w:rPr>
                <w:b/>
                <w:bCs/>
              </w:rPr>
            </w:pPr>
          </w:p>
          <w:p w14:paraId="5E805074" w14:textId="0A5B693F" w:rsidR="00467DC9" w:rsidRPr="00F371BE" w:rsidRDefault="00F371BE" w:rsidP="000347CD">
            <w:pPr>
              <w:rPr>
                <w:b/>
                <w:bCs/>
              </w:rPr>
            </w:pPr>
            <w:r>
              <w:rPr>
                <w:b/>
                <w:bCs/>
              </w:rPr>
              <w:t>Van Beveren Dirk</w:t>
            </w:r>
          </w:p>
          <w:p w14:paraId="11957D38" w14:textId="6FE14A1C" w:rsidR="00584684" w:rsidRDefault="00F371BE" w:rsidP="000347CD">
            <w:r w:rsidRPr="00F371BE">
              <w:t xml:space="preserve">Geeft dit dan geen extra gevolgen voor kwb (FALOS) en krachtbal </w:t>
            </w:r>
            <w:r>
              <w:t>m.b.t. hun BTW-verplichtingen?</w:t>
            </w:r>
          </w:p>
          <w:p w14:paraId="30E5052A" w14:textId="0C072E40" w:rsidR="00467DC9" w:rsidRDefault="00467DC9" w:rsidP="000347CD">
            <w:r>
              <w:t xml:space="preserve">Als je toetreedt tot de BTW-eenheid dan moet je </w:t>
            </w:r>
            <w:r w:rsidR="00B47AB2">
              <w:t>deze maandelijks uitvoeren. Op dit moment gebeurt dit</w:t>
            </w:r>
            <w:r w:rsidR="00982441">
              <w:t xml:space="preserve"> ook</w:t>
            </w:r>
            <w:r w:rsidR="00B47AB2">
              <w:t xml:space="preserve"> door de boe</w:t>
            </w:r>
            <w:r w:rsidR="52C7F78A">
              <w:t>.</w:t>
            </w:r>
            <w:r w:rsidR="00B47AB2">
              <w:t>khouding van OKRA(-SPORT+) incl. FALOS e</w:t>
            </w:r>
            <w:r w:rsidR="00982441">
              <w:t>n krachtbal. Het zou dan in de toekomst ook maandelijks moeten gebeuren, maar dan volgens de BTW-eenheid.</w:t>
            </w:r>
          </w:p>
          <w:p w14:paraId="4CDABA0F" w14:textId="7E209D33" w:rsidR="005B3E38" w:rsidRDefault="005B3E38" w:rsidP="000347CD"/>
          <w:p w14:paraId="443B9FDE" w14:textId="29785C13" w:rsidR="005B3E38" w:rsidRDefault="005B3E38" w:rsidP="000347CD">
            <w:pPr>
              <w:rPr>
                <w:b/>
                <w:bCs/>
              </w:rPr>
            </w:pPr>
            <w:r>
              <w:rPr>
                <w:b/>
                <w:bCs/>
              </w:rPr>
              <w:t>Bart Vanreusel</w:t>
            </w:r>
          </w:p>
          <w:p w14:paraId="0970FC47" w14:textId="5F743F32" w:rsidR="005B3E38" w:rsidRDefault="005B3E38" w:rsidP="000347CD">
            <w:r>
              <w:t>Mark, wat is jouw advies naar OKRA-SPORT+ toe hierover?</w:t>
            </w:r>
          </w:p>
          <w:p w14:paraId="09A93BD5" w14:textId="1138D3A9" w:rsidR="005B3E38" w:rsidRPr="005B3E38" w:rsidRDefault="007367B3" w:rsidP="000347CD">
            <w:r>
              <w:t xml:space="preserve">Ik zou adviseren om zeker ook toe te treden. Het is een mooie besparing die je kan realiseren en de timing van toetreden is ook vrij open. Je moet enkel de melding maken </w:t>
            </w:r>
            <w:r w:rsidR="009B69D8">
              <w:t xml:space="preserve">dat </w:t>
            </w:r>
            <w:r>
              <w:t xml:space="preserve">je wenst toe te treden. De bestaande BTW-eenheid </w:t>
            </w:r>
            <w:r w:rsidR="003703B7">
              <w:t>geeft vervolgens toestemming of je mag toetreden.</w:t>
            </w:r>
          </w:p>
          <w:p w14:paraId="4A0AE919" w14:textId="1F9D389A" w:rsidR="00982441" w:rsidRDefault="00982441" w:rsidP="000347CD"/>
          <w:p w14:paraId="6D914196" w14:textId="7174ED4A" w:rsidR="00982441" w:rsidRDefault="005B3E38" w:rsidP="000347CD">
            <w:pPr>
              <w:rPr>
                <w:b/>
                <w:bCs/>
              </w:rPr>
            </w:pPr>
            <w:r>
              <w:rPr>
                <w:b/>
                <w:bCs/>
              </w:rPr>
              <w:t>Marcel Neuts</w:t>
            </w:r>
          </w:p>
          <w:p w14:paraId="2DC02D8A" w14:textId="27448A94" w:rsidR="005B3E38" w:rsidRDefault="005B3E38" w:rsidP="000347CD">
            <w:r>
              <w:t xml:space="preserve">Ga je </w:t>
            </w:r>
            <w:r w:rsidR="00C37ECF">
              <w:t xml:space="preserve">dan X-aantal mensen uit </w:t>
            </w:r>
            <w:r w:rsidR="00FF1558">
              <w:t>Het Bestuur van OKRA-SPORT+ vragen om te zetelen in de AV van OKRA? Hoe bestendigen bij wisseling in bestuur? Wat is het geraamd financieel voordeel voor OKRA-SPORT+?</w:t>
            </w:r>
          </w:p>
          <w:p w14:paraId="0B8508DD" w14:textId="56F58796" w:rsidR="0075728D" w:rsidRDefault="0075728D" w:rsidP="000347CD">
            <w:r>
              <w:t>Momenteel hebben we nog geen geraamd financieel voordeel.</w:t>
            </w:r>
          </w:p>
          <w:p w14:paraId="245F60FB" w14:textId="3B4B32F4" w:rsidR="00065400" w:rsidRDefault="00065400" w:rsidP="000347CD">
            <w:r>
              <w:t>Er worden nog pistes bekeken</w:t>
            </w:r>
            <w:r w:rsidR="00CD27BD">
              <w:t xml:space="preserve"> om bepaalde aanwezigen in de AV van OKRA mogelijks meer stemgewicht te geven.</w:t>
            </w:r>
          </w:p>
          <w:p w14:paraId="383ADD77" w14:textId="5D3A9468" w:rsidR="00FF1558" w:rsidRDefault="00FF1558" w:rsidP="000347CD"/>
          <w:p w14:paraId="2B5C4501" w14:textId="0DD00E6F" w:rsidR="00782321" w:rsidRDefault="00782321" w:rsidP="000347CD"/>
          <w:p w14:paraId="01C66E5A" w14:textId="77777777" w:rsidR="00782321" w:rsidRDefault="00782321" w:rsidP="000347CD"/>
          <w:p w14:paraId="7EE09B1E" w14:textId="32B7FA61" w:rsidR="00FF1558" w:rsidRDefault="00FF1558" w:rsidP="000347CD">
            <w:pPr>
              <w:rPr>
                <w:b/>
                <w:bCs/>
              </w:rPr>
            </w:pPr>
            <w:r>
              <w:rPr>
                <w:b/>
                <w:bCs/>
              </w:rPr>
              <w:t>Danny Van Baelen</w:t>
            </w:r>
          </w:p>
          <w:p w14:paraId="570D3227" w14:textId="06CC04CA" w:rsidR="00FF1558" w:rsidRDefault="00FF1558" w:rsidP="000347CD">
            <w:r w:rsidRPr="00FF1558">
              <w:t xml:space="preserve">Welke gevolgen </w:t>
            </w:r>
            <w:r>
              <w:t>kan dit hebben in</w:t>
            </w:r>
            <w:r w:rsidR="0075728D">
              <w:t xml:space="preserve"> </w:t>
            </w:r>
            <w:r>
              <w:t>zake stemverhouding in de AV (FALOS/KRACHTBAL) gezien eventueel meervoudig stemrecht voor een aantal OKRA-mensen?</w:t>
            </w:r>
          </w:p>
          <w:p w14:paraId="5BE064C4" w14:textId="705C0983" w:rsidR="00B949AC" w:rsidRDefault="00B949AC" w:rsidP="000347CD">
            <w:r>
              <w:t>Dat zijn zaken die we zeker gaan moeten bekijken</w:t>
            </w:r>
            <w:r w:rsidR="004E4B9E">
              <w:t>.</w:t>
            </w:r>
          </w:p>
          <w:p w14:paraId="15E5DDF4" w14:textId="6873AE25" w:rsidR="00FC4283" w:rsidRDefault="00FC4283" w:rsidP="000347CD">
            <w:r>
              <w:t>Op dit moment is de verhouding van aanwezigen op de AV o.b.v. het aantal leden.</w:t>
            </w:r>
          </w:p>
          <w:p w14:paraId="2A095A8A" w14:textId="43E3169B" w:rsidR="0075728D" w:rsidRDefault="0075728D" w:rsidP="000347CD"/>
          <w:p w14:paraId="79E7142B" w14:textId="7DE2F488" w:rsidR="0075728D" w:rsidRPr="0075728D" w:rsidRDefault="0075728D" w:rsidP="000347CD">
            <w:pPr>
              <w:rPr>
                <w:b/>
                <w:bCs/>
              </w:rPr>
            </w:pPr>
            <w:r>
              <w:rPr>
                <w:b/>
                <w:bCs/>
              </w:rPr>
              <w:t>Voo</w:t>
            </w:r>
            <w:r w:rsidR="00B949AC">
              <w:rPr>
                <w:b/>
                <w:bCs/>
              </w:rPr>
              <w:t>rstel Bart Vanreusel</w:t>
            </w:r>
          </w:p>
          <w:p w14:paraId="03A7C78D" w14:textId="3C8007B9" w:rsidR="00FF1558" w:rsidRDefault="005242B2" w:rsidP="000347CD">
            <w:r w:rsidRPr="005242B2">
              <w:t xml:space="preserve">Ik zou </w:t>
            </w:r>
            <w:r>
              <w:t xml:space="preserve">voorstellen om de toetreding tot de BTW-eenheid in principe goed te keuren en </w:t>
            </w:r>
            <w:r w:rsidR="00223989">
              <w:t>dat we de techniciteit rustig verder bekijken en verder mee opvolgen.</w:t>
            </w:r>
          </w:p>
          <w:p w14:paraId="16B519A1" w14:textId="1D8AE24D" w:rsidR="00223989" w:rsidRPr="005242B2" w:rsidRDefault="00223989" w:rsidP="000347CD">
            <w:r>
              <w:t>Het idee is dus om dit zeker wel goed te keuren en om te proberen deel uit te maken van de BTW-eenheid.</w:t>
            </w:r>
          </w:p>
          <w:p w14:paraId="1FF4DABB" w14:textId="77777777" w:rsidR="00566BD7" w:rsidRPr="00566BD7" w:rsidRDefault="00566BD7" w:rsidP="000347CD"/>
          <w:p w14:paraId="53B4547F" w14:textId="1327D636" w:rsidR="00F0126A" w:rsidRDefault="00F0126A" w:rsidP="000347CD"/>
          <w:p w14:paraId="7A519228" w14:textId="0FAB4B1E" w:rsidR="00E0257F" w:rsidRPr="009129BE" w:rsidRDefault="00E0257F" w:rsidP="000347CD">
            <w:r>
              <w:t>De vergadering gaat akkoord met het voorstel van de voorzitter om de toetreding principieel goed te keuren.</w:t>
            </w:r>
          </w:p>
          <w:p w14:paraId="731C4EF4" w14:textId="1A94E993" w:rsidR="001A69D9" w:rsidRPr="005B0147" w:rsidRDefault="001A69D9" w:rsidP="000347CD"/>
        </w:tc>
      </w:tr>
    </w:tbl>
    <w:p w14:paraId="4C829A1E" w14:textId="77777777" w:rsidR="005B6858" w:rsidRDefault="005B6858"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A46000" w14:paraId="235B22C8" w14:textId="77777777" w:rsidTr="00FF2B69">
        <w:trPr>
          <w:cantSplit/>
        </w:trPr>
        <w:tc>
          <w:tcPr>
            <w:tcW w:w="637" w:type="dxa"/>
            <w:shd w:val="clear" w:color="auto" w:fill="auto"/>
          </w:tcPr>
          <w:p w14:paraId="525158F3" w14:textId="77777777" w:rsidR="00A46000" w:rsidRDefault="00A46000" w:rsidP="00FF2B69">
            <w:pPr>
              <w:pStyle w:val="Koptekst"/>
              <w:tabs>
                <w:tab w:val="clear" w:pos="4536"/>
                <w:tab w:val="clear" w:pos="9072"/>
              </w:tabs>
              <w:spacing w:line="360" w:lineRule="auto"/>
              <w:jc w:val="both"/>
              <w:rPr>
                <w:b/>
                <w:sz w:val="28"/>
                <w:lang w:val="nl-BE"/>
              </w:rPr>
            </w:pPr>
            <w:r>
              <w:rPr>
                <w:b/>
                <w:sz w:val="28"/>
                <w:lang w:val="nl-BE"/>
              </w:rPr>
              <w:t xml:space="preserve">5. </w:t>
            </w:r>
          </w:p>
        </w:tc>
        <w:tc>
          <w:tcPr>
            <w:tcW w:w="9214" w:type="dxa"/>
            <w:shd w:val="clear" w:color="auto" w:fill="auto"/>
          </w:tcPr>
          <w:p w14:paraId="15CE3886" w14:textId="243ABC27" w:rsidR="009B5BD9" w:rsidRPr="009B5BD9" w:rsidRDefault="005B6858" w:rsidP="00722613">
            <w:pPr>
              <w:pStyle w:val="Kop1"/>
              <w:jc w:val="both"/>
              <w:rPr>
                <w:lang w:val="nl-BE"/>
              </w:rPr>
            </w:pPr>
            <w:bookmarkStart w:id="4" w:name="_Toc76715707"/>
            <w:r>
              <w:rPr>
                <w:lang w:val="nl-BE"/>
              </w:rPr>
              <w:t>Stand van zaken (her)aansluiting</w:t>
            </w:r>
            <w:bookmarkEnd w:id="4"/>
          </w:p>
        </w:tc>
      </w:tr>
      <w:tr w:rsidR="00A666C0" w14:paraId="718D3C3F" w14:textId="77777777" w:rsidTr="00FF2B69">
        <w:trPr>
          <w:trHeight w:val="262"/>
        </w:trPr>
        <w:tc>
          <w:tcPr>
            <w:tcW w:w="637" w:type="dxa"/>
          </w:tcPr>
          <w:p w14:paraId="6829EE23" w14:textId="77777777" w:rsidR="00A666C0" w:rsidRDefault="00A666C0" w:rsidP="000347CD">
            <w:pPr>
              <w:rPr>
                <w:lang w:val="nl-BE"/>
              </w:rPr>
            </w:pPr>
          </w:p>
        </w:tc>
        <w:tc>
          <w:tcPr>
            <w:tcW w:w="9214" w:type="dxa"/>
          </w:tcPr>
          <w:p w14:paraId="15E12E04" w14:textId="5B1B670E" w:rsidR="001927EF" w:rsidRDefault="001927EF" w:rsidP="000347CD"/>
          <w:p w14:paraId="454D657E" w14:textId="0F7064FC" w:rsidR="00697AAD" w:rsidRDefault="00DC6933" w:rsidP="000347CD">
            <w:r>
              <w:t>In onderstaand overzicht zie je de huidige situatie van de (her)aansluitingen van de drie sportieve afdelingen.</w:t>
            </w:r>
          </w:p>
          <w:p w14:paraId="65DEE16D" w14:textId="5A378F58" w:rsidR="000253DD" w:rsidRDefault="000253DD" w:rsidP="000347CD"/>
          <w:p w14:paraId="208303EE" w14:textId="0A6EE867" w:rsidR="000253DD" w:rsidRDefault="000253DD" w:rsidP="000347CD">
            <w:r>
              <w:t xml:space="preserve">We hebben enerzijds de aansluitingen die lopen van januari tot december en anderzijds de aansluitingen met vervaldag 01/07/xxxx. De </w:t>
            </w:r>
            <w:r w:rsidR="0011024B">
              <w:t>vervaldagen van juli zijn in 95% van de gevallen voorzien voor de volleybalcompetitie en krachtbalcompetitie omdat hun werking loopt van september tot augustus.</w:t>
            </w:r>
          </w:p>
          <w:p w14:paraId="5BD67981" w14:textId="4E002BA5" w:rsidR="0011024B" w:rsidRDefault="0011024B" w:rsidP="000347CD"/>
          <w:p w14:paraId="7797345A" w14:textId="196CF9B9" w:rsidR="0011024B" w:rsidRDefault="0011024B" w:rsidP="000347CD">
            <w:r>
              <w:t xml:space="preserve">Vervolgens zien we dat er binnen de sportieve afdeling FALOS-SPORT+ nog 36 afdelingen hun heraansluiting in orde moeten brengen en </w:t>
            </w:r>
            <w:r w:rsidR="00080938">
              <w:t>binnen de sportieve afdeling OKRA-SPORT+ zijn dit er nog 88. Een totaal van +- 3 400 leden zijn dus voorlopig nog niet heraangesloten.</w:t>
            </w:r>
          </w:p>
          <w:p w14:paraId="59C98F34" w14:textId="24879C4D" w:rsidR="00DC6933" w:rsidRDefault="00DC6933" w:rsidP="000347CD">
            <w:pPr>
              <w:rPr>
                <w:sz w:val="20"/>
                <w:szCs w:val="18"/>
              </w:rPr>
            </w:pPr>
          </w:p>
          <w:tbl>
            <w:tblPr>
              <w:tblW w:w="8080" w:type="dxa"/>
              <w:tblLayout w:type="fixed"/>
              <w:tblCellMar>
                <w:left w:w="0" w:type="dxa"/>
                <w:right w:w="0" w:type="dxa"/>
              </w:tblCellMar>
              <w:tblLook w:val="0420" w:firstRow="1" w:lastRow="0" w:firstColumn="0" w:lastColumn="0" w:noHBand="0" w:noVBand="1"/>
            </w:tblPr>
            <w:tblGrid>
              <w:gridCol w:w="2494"/>
              <w:gridCol w:w="1753"/>
              <w:gridCol w:w="2126"/>
              <w:gridCol w:w="1707"/>
            </w:tblGrid>
            <w:tr w:rsidR="00136215" w:rsidRPr="00136215" w14:paraId="4E60BAFA" w14:textId="77777777" w:rsidTr="00F9684B">
              <w:trPr>
                <w:trHeight w:val="170"/>
              </w:trPr>
              <w:tc>
                <w:tcPr>
                  <w:tcW w:w="2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FE837DC" w14:textId="77777777" w:rsidR="00136215" w:rsidRPr="00136215" w:rsidRDefault="00136215" w:rsidP="000347CD">
                  <w:pPr>
                    <w:rPr>
                      <w:sz w:val="20"/>
                      <w:szCs w:val="18"/>
                      <w:lang w:val="nl-BE"/>
                    </w:rPr>
                  </w:pPr>
                  <w:r w:rsidRPr="00136215">
                    <w:rPr>
                      <w:bCs/>
                      <w:sz w:val="20"/>
                      <w:szCs w:val="18"/>
                      <w:lang w:val="nl-BE"/>
                    </w:rPr>
                    <w:t>Aantal clubs</w:t>
                  </w:r>
                </w:p>
              </w:tc>
              <w:tc>
                <w:tcPr>
                  <w:tcW w:w="17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B3EF62" w14:textId="0A2027F0" w:rsidR="00136215" w:rsidRPr="00136215" w:rsidRDefault="00136215" w:rsidP="000347CD">
                  <w:pPr>
                    <w:rPr>
                      <w:sz w:val="20"/>
                      <w:szCs w:val="18"/>
                      <w:lang w:val="nl-BE"/>
                    </w:rPr>
                  </w:pPr>
                  <w:r w:rsidRPr="00136215">
                    <w:rPr>
                      <w:bCs/>
                      <w:sz w:val="20"/>
                      <w:szCs w:val="18"/>
                      <w:lang w:val="nl-BE"/>
                    </w:rPr>
                    <w:t>FALOS</w:t>
                  </w:r>
                  <w:r>
                    <w:rPr>
                      <w:bCs/>
                      <w:sz w:val="20"/>
                      <w:szCs w:val="18"/>
                      <w:lang w:val="nl-BE"/>
                    </w:rPr>
                    <w:t xml:space="preserve">- </w:t>
                  </w:r>
                  <w:r w:rsidRPr="00136215">
                    <w:rPr>
                      <w:bCs/>
                      <w:sz w:val="20"/>
                      <w:szCs w:val="18"/>
                      <w:lang w:val="nl-BE"/>
                    </w:rPr>
                    <w:t>SPORT+</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F32AD7" w14:textId="77777777" w:rsidR="00136215" w:rsidRPr="00136215" w:rsidRDefault="00136215" w:rsidP="000347CD">
                  <w:pPr>
                    <w:rPr>
                      <w:sz w:val="20"/>
                      <w:szCs w:val="18"/>
                      <w:lang w:val="nl-BE"/>
                    </w:rPr>
                  </w:pPr>
                  <w:r w:rsidRPr="00136215">
                    <w:rPr>
                      <w:bCs/>
                      <w:sz w:val="20"/>
                      <w:szCs w:val="18"/>
                      <w:lang w:val="nl-BE"/>
                    </w:rPr>
                    <w:t>KRACHTBAL-SPORT+</w:t>
                  </w:r>
                </w:p>
              </w:tc>
              <w:tc>
                <w:tcPr>
                  <w:tcW w:w="17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2BF4257" w14:textId="77777777" w:rsidR="00136215" w:rsidRPr="00136215" w:rsidRDefault="00136215" w:rsidP="000347CD">
                  <w:pPr>
                    <w:rPr>
                      <w:sz w:val="20"/>
                      <w:szCs w:val="18"/>
                      <w:lang w:val="nl-BE"/>
                    </w:rPr>
                  </w:pPr>
                  <w:r w:rsidRPr="00136215">
                    <w:rPr>
                      <w:bCs/>
                      <w:sz w:val="20"/>
                      <w:szCs w:val="18"/>
                      <w:lang w:val="nl-BE"/>
                    </w:rPr>
                    <w:t>OKRA-SPORT+</w:t>
                  </w:r>
                </w:p>
              </w:tc>
            </w:tr>
            <w:tr w:rsidR="00136215" w:rsidRPr="00136215" w14:paraId="5BAAE078" w14:textId="77777777" w:rsidTr="00F9684B">
              <w:trPr>
                <w:trHeight w:val="170"/>
              </w:trPr>
              <w:tc>
                <w:tcPr>
                  <w:tcW w:w="2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F1EB93" w14:textId="77777777" w:rsidR="00136215" w:rsidRPr="00136215" w:rsidRDefault="00136215" w:rsidP="000347CD">
                  <w:pPr>
                    <w:rPr>
                      <w:sz w:val="20"/>
                      <w:szCs w:val="18"/>
                      <w:lang w:val="nl-BE"/>
                    </w:rPr>
                  </w:pPr>
                  <w:r w:rsidRPr="00136215">
                    <w:rPr>
                      <w:sz w:val="20"/>
                      <w:szCs w:val="18"/>
                      <w:lang w:val="nl-BE"/>
                    </w:rPr>
                    <w:t>01/01/2022</w:t>
                  </w:r>
                </w:p>
              </w:tc>
              <w:tc>
                <w:tcPr>
                  <w:tcW w:w="17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E74FAE" w14:textId="77777777" w:rsidR="00136215" w:rsidRPr="00136215" w:rsidRDefault="00136215" w:rsidP="000347CD">
                  <w:pPr>
                    <w:rPr>
                      <w:sz w:val="20"/>
                      <w:szCs w:val="18"/>
                      <w:lang w:val="nl-BE"/>
                    </w:rPr>
                  </w:pPr>
                  <w:r w:rsidRPr="00136215">
                    <w:rPr>
                      <w:sz w:val="20"/>
                      <w:szCs w:val="18"/>
                      <w:lang w:val="nl-BE"/>
                    </w:rPr>
                    <w:t>21</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E881A0" w14:textId="77777777" w:rsidR="00136215" w:rsidRPr="00136215" w:rsidRDefault="00136215" w:rsidP="000347CD">
                  <w:pPr>
                    <w:rPr>
                      <w:sz w:val="20"/>
                      <w:szCs w:val="18"/>
                      <w:lang w:val="nl-BE"/>
                    </w:rPr>
                  </w:pPr>
                  <w:r w:rsidRPr="00136215">
                    <w:rPr>
                      <w:sz w:val="20"/>
                      <w:szCs w:val="18"/>
                      <w:lang w:val="nl-BE"/>
                    </w:rPr>
                    <w:t>/</w:t>
                  </w:r>
                </w:p>
              </w:tc>
              <w:tc>
                <w:tcPr>
                  <w:tcW w:w="17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C1D8E7" w14:textId="77777777" w:rsidR="00136215" w:rsidRPr="00136215" w:rsidRDefault="00136215" w:rsidP="000347CD">
                  <w:pPr>
                    <w:rPr>
                      <w:sz w:val="20"/>
                      <w:szCs w:val="18"/>
                      <w:lang w:val="nl-BE"/>
                    </w:rPr>
                  </w:pPr>
                  <w:r w:rsidRPr="00136215">
                    <w:rPr>
                      <w:sz w:val="20"/>
                      <w:szCs w:val="18"/>
                      <w:lang w:val="nl-BE"/>
                    </w:rPr>
                    <w:t>796</w:t>
                  </w:r>
                </w:p>
              </w:tc>
            </w:tr>
            <w:tr w:rsidR="00136215" w:rsidRPr="00136215" w14:paraId="490D12B1" w14:textId="77777777" w:rsidTr="00F9684B">
              <w:trPr>
                <w:trHeight w:val="170"/>
              </w:trPr>
              <w:tc>
                <w:tcPr>
                  <w:tcW w:w="2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725188" w14:textId="77777777" w:rsidR="00136215" w:rsidRPr="00136215" w:rsidRDefault="00136215" w:rsidP="000347CD">
                  <w:pPr>
                    <w:rPr>
                      <w:sz w:val="20"/>
                      <w:szCs w:val="18"/>
                      <w:lang w:val="nl-BE"/>
                    </w:rPr>
                  </w:pPr>
                  <w:r w:rsidRPr="00136215">
                    <w:rPr>
                      <w:sz w:val="20"/>
                      <w:szCs w:val="18"/>
                      <w:lang w:val="nl-BE"/>
                    </w:rPr>
                    <w:t>01/07/2021</w:t>
                  </w:r>
                </w:p>
              </w:tc>
              <w:tc>
                <w:tcPr>
                  <w:tcW w:w="17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DAEA480" w14:textId="77777777" w:rsidR="00136215" w:rsidRPr="00136215" w:rsidRDefault="00136215" w:rsidP="000347CD">
                  <w:pPr>
                    <w:rPr>
                      <w:sz w:val="20"/>
                      <w:szCs w:val="18"/>
                      <w:lang w:val="nl-BE"/>
                    </w:rPr>
                  </w:pPr>
                  <w:r w:rsidRPr="00136215">
                    <w:rPr>
                      <w:sz w:val="20"/>
                      <w:szCs w:val="18"/>
                      <w:lang w:val="nl-BE"/>
                    </w:rPr>
                    <w:t>94</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E99106" w14:textId="77777777" w:rsidR="00136215" w:rsidRPr="00136215" w:rsidRDefault="00136215" w:rsidP="000347CD">
                  <w:pPr>
                    <w:rPr>
                      <w:sz w:val="20"/>
                      <w:szCs w:val="18"/>
                      <w:lang w:val="nl-BE"/>
                    </w:rPr>
                  </w:pPr>
                  <w:r w:rsidRPr="00136215">
                    <w:rPr>
                      <w:sz w:val="20"/>
                      <w:szCs w:val="18"/>
                      <w:lang w:val="nl-BE"/>
                    </w:rPr>
                    <w:t>36</w:t>
                  </w:r>
                </w:p>
              </w:tc>
              <w:tc>
                <w:tcPr>
                  <w:tcW w:w="17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6D7ACD" w14:textId="77777777" w:rsidR="00136215" w:rsidRPr="00136215" w:rsidRDefault="00136215" w:rsidP="000347CD">
                  <w:pPr>
                    <w:rPr>
                      <w:sz w:val="20"/>
                      <w:szCs w:val="18"/>
                      <w:lang w:val="nl-BE"/>
                    </w:rPr>
                  </w:pPr>
                  <w:r w:rsidRPr="00136215">
                    <w:rPr>
                      <w:sz w:val="20"/>
                      <w:szCs w:val="18"/>
                      <w:lang w:val="nl-BE"/>
                    </w:rPr>
                    <w:t>/</w:t>
                  </w:r>
                </w:p>
              </w:tc>
            </w:tr>
            <w:tr w:rsidR="00136215" w:rsidRPr="00136215" w14:paraId="10DB88E5" w14:textId="77777777" w:rsidTr="00F9684B">
              <w:trPr>
                <w:trHeight w:val="170"/>
              </w:trPr>
              <w:tc>
                <w:tcPr>
                  <w:tcW w:w="2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92F2D6" w14:textId="43EF7AEF" w:rsidR="00136215" w:rsidRPr="00136215" w:rsidRDefault="00136215" w:rsidP="000347CD">
                  <w:pPr>
                    <w:rPr>
                      <w:color w:val="FF0000"/>
                      <w:sz w:val="20"/>
                      <w:szCs w:val="18"/>
                      <w:lang w:val="nl-BE"/>
                    </w:rPr>
                  </w:pPr>
                  <w:r w:rsidRPr="00136215">
                    <w:rPr>
                      <w:color w:val="FF0000"/>
                      <w:sz w:val="20"/>
                      <w:szCs w:val="18"/>
                      <w:lang w:val="nl-BE"/>
                    </w:rPr>
                    <w:t>Nog niet heraangesloten</w:t>
                  </w:r>
                </w:p>
              </w:tc>
              <w:tc>
                <w:tcPr>
                  <w:tcW w:w="17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7AA9C0" w14:textId="298854BA" w:rsidR="00136215" w:rsidRPr="00136215" w:rsidRDefault="00136215" w:rsidP="000347CD">
                  <w:pPr>
                    <w:rPr>
                      <w:color w:val="FF0000"/>
                      <w:sz w:val="20"/>
                      <w:szCs w:val="18"/>
                      <w:lang w:val="nl-BE"/>
                    </w:rPr>
                  </w:pPr>
                  <w:r w:rsidRPr="00136215">
                    <w:rPr>
                      <w:color w:val="FF0000"/>
                      <w:sz w:val="20"/>
                      <w:szCs w:val="18"/>
                      <w:lang w:val="nl-BE"/>
                    </w:rPr>
                    <w:t xml:space="preserve">36 </w:t>
                  </w:r>
                  <w:r w:rsidRPr="00136215">
                    <w:rPr>
                      <w:color w:val="FF0000"/>
                      <w:sz w:val="20"/>
                      <w:szCs w:val="18"/>
                      <w:lang w:val="nl-BE"/>
                    </w:rPr>
                    <w:br/>
                    <w:t>(± 660 leden)</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CEF276" w14:textId="77777777" w:rsidR="00136215" w:rsidRPr="00136215" w:rsidRDefault="00136215" w:rsidP="000347CD">
                  <w:pPr>
                    <w:rPr>
                      <w:color w:val="FF0000"/>
                      <w:sz w:val="20"/>
                      <w:szCs w:val="18"/>
                      <w:lang w:val="nl-BE"/>
                    </w:rPr>
                  </w:pPr>
                  <w:r w:rsidRPr="00136215">
                    <w:rPr>
                      <w:color w:val="FF0000"/>
                      <w:sz w:val="20"/>
                      <w:szCs w:val="18"/>
                      <w:lang w:val="nl-BE"/>
                    </w:rPr>
                    <w:t>/</w:t>
                  </w:r>
                </w:p>
              </w:tc>
              <w:tc>
                <w:tcPr>
                  <w:tcW w:w="17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3845D3" w14:textId="5D0F2842" w:rsidR="00136215" w:rsidRPr="00136215" w:rsidRDefault="00136215" w:rsidP="000347CD">
                  <w:pPr>
                    <w:rPr>
                      <w:color w:val="FF0000"/>
                      <w:sz w:val="20"/>
                      <w:szCs w:val="18"/>
                      <w:lang w:val="nl-BE"/>
                    </w:rPr>
                  </w:pPr>
                  <w:r w:rsidRPr="00136215">
                    <w:rPr>
                      <w:color w:val="FF0000"/>
                      <w:sz w:val="20"/>
                      <w:szCs w:val="18"/>
                      <w:lang w:val="nl-BE"/>
                    </w:rPr>
                    <w:t xml:space="preserve">88 </w:t>
                  </w:r>
                  <w:r w:rsidRPr="00136215">
                    <w:rPr>
                      <w:color w:val="FF0000"/>
                      <w:sz w:val="20"/>
                      <w:szCs w:val="18"/>
                      <w:lang w:val="nl-BE"/>
                    </w:rPr>
                    <w:br/>
                    <w:t>(± 2 800 leden)</w:t>
                  </w:r>
                </w:p>
              </w:tc>
            </w:tr>
          </w:tbl>
          <w:p w14:paraId="7882CD40" w14:textId="4D090E5B" w:rsidR="00080938" w:rsidRDefault="00080938" w:rsidP="000347CD">
            <w:pPr>
              <w:rPr>
                <w:sz w:val="20"/>
                <w:szCs w:val="18"/>
              </w:rPr>
            </w:pPr>
          </w:p>
          <w:p w14:paraId="1DD39EEC" w14:textId="77777777" w:rsidR="00782321" w:rsidRDefault="00782321" w:rsidP="000347CD"/>
          <w:p w14:paraId="2AC95728" w14:textId="77777777" w:rsidR="00782321" w:rsidRDefault="00782321" w:rsidP="000347CD"/>
          <w:p w14:paraId="6071166B" w14:textId="77777777" w:rsidR="00782321" w:rsidRDefault="00782321" w:rsidP="000347CD"/>
          <w:p w14:paraId="61A73058" w14:textId="77777777" w:rsidR="00782321" w:rsidRDefault="00782321" w:rsidP="000347CD"/>
          <w:p w14:paraId="3CF93CDF" w14:textId="77777777" w:rsidR="00782321" w:rsidRDefault="00782321" w:rsidP="000347CD"/>
          <w:p w14:paraId="7B58AC29" w14:textId="77777777" w:rsidR="00782321" w:rsidRDefault="00782321" w:rsidP="000347CD"/>
          <w:p w14:paraId="6C070EDC" w14:textId="77777777" w:rsidR="00782321" w:rsidRDefault="00782321" w:rsidP="000347CD"/>
          <w:p w14:paraId="469FD182" w14:textId="77777777" w:rsidR="00782321" w:rsidRDefault="00782321" w:rsidP="000347CD"/>
          <w:p w14:paraId="20B6090D" w14:textId="77777777" w:rsidR="00782321" w:rsidRDefault="00782321" w:rsidP="000347CD"/>
          <w:p w14:paraId="683502D5" w14:textId="77777777" w:rsidR="00782321" w:rsidRDefault="00782321" w:rsidP="000347CD"/>
          <w:p w14:paraId="15E83F65" w14:textId="77777777" w:rsidR="00782321" w:rsidRDefault="00782321" w:rsidP="000347CD"/>
          <w:p w14:paraId="6F788782" w14:textId="09D4C708" w:rsidR="00080938" w:rsidRDefault="0001295B" w:rsidP="000347CD">
            <w:r>
              <w:t>Als we daar dan de evolutie van het ledenaantal naast leggen, zien we voor de sportieve afdelingen FALOS-SPORT+ en OKRA-SPORT+ toch een enorme daling t.o.v. het jaar voor corona.</w:t>
            </w:r>
            <w:r w:rsidR="00927BC5">
              <w:t xml:space="preserve"> </w:t>
            </w:r>
          </w:p>
          <w:p w14:paraId="73EE40DB" w14:textId="77777777" w:rsidR="00927BC5" w:rsidRDefault="00927BC5" w:rsidP="000347CD">
            <w:r w:rsidRPr="00927BC5">
              <w:t>In 2021 kennen we binnen OKRA-SPORT+ een daling van 14% t.o.v. 2019.</w:t>
            </w:r>
          </w:p>
          <w:p w14:paraId="1BED1458" w14:textId="429A05A7" w:rsidR="00927BC5" w:rsidRDefault="00927BC5" w:rsidP="000347CD">
            <w:r w:rsidRPr="00927BC5">
              <w:t xml:space="preserve">In 2021 kennen we </w:t>
            </w:r>
            <w:r>
              <w:t>binnen FALOS-SPORT+ en daling van 16% t.o.v. 2019.</w:t>
            </w:r>
          </w:p>
          <w:p w14:paraId="29D7C24B" w14:textId="04D2007D" w:rsidR="00F9684B" w:rsidRDefault="00F9684B" w:rsidP="000347CD"/>
          <w:p w14:paraId="0769739D" w14:textId="7241729A" w:rsidR="00F9684B" w:rsidRDefault="00F9684B" w:rsidP="000347CD">
            <w:r>
              <w:t>De sportieve afdeling KRACHTBAL-SPORT+ sluit 2021 wel af met een stijging van 11% t.o.v. 2019.</w:t>
            </w:r>
          </w:p>
          <w:p w14:paraId="53D671DC" w14:textId="64DADEC2" w:rsidR="00F9684B" w:rsidRDefault="00F9684B" w:rsidP="000347CD"/>
          <w:p w14:paraId="3BA0B083" w14:textId="7530E78E" w:rsidR="00F9684B" w:rsidRPr="00F9684B" w:rsidRDefault="00F9684B" w:rsidP="000347CD">
            <w:r>
              <w:t>Voor de volledige vzw OKRA-SPORT+ betekenen deze cijfers echter wel een daling van 13%.</w:t>
            </w:r>
          </w:p>
          <w:p w14:paraId="7DBED23A" w14:textId="77777777" w:rsidR="00080938" w:rsidRPr="00697AAD" w:rsidRDefault="00080938" w:rsidP="000347CD">
            <w:pPr>
              <w:rPr>
                <w:sz w:val="20"/>
                <w:szCs w:val="18"/>
              </w:rPr>
            </w:pPr>
          </w:p>
          <w:p w14:paraId="289444AD" w14:textId="37DF96A7" w:rsidR="00697AAD" w:rsidRDefault="002508E2" w:rsidP="000347CD">
            <w:r w:rsidRPr="002508E2">
              <w:rPr>
                <w:noProof/>
              </w:rPr>
              <w:drawing>
                <wp:inline distT="0" distB="0" distL="0" distR="0" wp14:anchorId="17A34DCD" wp14:editId="4929932B">
                  <wp:extent cx="5200650" cy="3095625"/>
                  <wp:effectExtent l="0" t="0" r="0" b="9525"/>
                  <wp:docPr id="1" name="Grafiek 1">
                    <a:extLst xmlns:a="http://schemas.openxmlformats.org/drawingml/2006/main">
                      <a:ext uri="{FF2B5EF4-FFF2-40B4-BE49-F238E27FC236}">
                        <a16:creationId xmlns:a16="http://schemas.microsoft.com/office/drawing/2014/main" id="{854689E5-1E4A-455E-B6D3-BA462E4182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B098AA" w14:textId="250D0E03" w:rsidR="002508E2" w:rsidRDefault="002508E2" w:rsidP="000347CD"/>
          <w:p w14:paraId="12734DE7" w14:textId="77777777" w:rsidR="000347CD" w:rsidRDefault="000347CD" w:rsidP="000347CD">
            <w:pPr>
              <w:rPr>
                <w:bCs/>
                <w:sz w:val="20"/>
              </w:rPr>
            </w:pPr>
          </w:p>
          <w:p w14:paraId="2B7311F4" w14:textId="5D1BE6D4" w:rsidR="00A10B08" w:rsidRPr="00782321" w:rsidRDefault="00A10B08" w:rsidP="000347CD">
            <w:pPr>
              <w:rPr>
                <w:b/>
                <w:bCs/>
              </w:rPr>
            </w:pPr>
            <w:r w:rsidRPr="00782321">
              <w:rPr>
                <w:b/>
                <w:bCs/>
              </w:rPr>
              <w:t>Vragen/opmerkingen</w:t>
            </w:r>
          </w:p>
          <w:p w14:paraId="45E96BBE" w14:textId="77777777" w:rsidR="00697AAD" w:rsidRPr="00A10B08" w:rsidRDefault="00697AAD" w:rsidP="000347CD"/>
          <w:p w14:paraId="16850953" w14:textId="77777777" w:rsidR="00DB17C4" w:rsidRPr="00782321" w:rsidRDefault="00A10B08" w:rsidP="000347CD">
            <w:pPr>
              <w:rPr>
                <w:b/>
                <w:bCs/>
              </w:rPr>
            </w:pPr>
            <w:r w:rsidRPr="00782321">
              <w:rPr>
                <w:b/>
                <w:bCs/>
              </w:rPr>
              <w:t>Mark De Soete</w:t>
            </w:r>
          </w:p>
          <w:p w14:paraId="651BFBD4" w14:textId="0297D9A4" w:rsidR="00DF4A2B" w:rsidRPr="00DB17C4" w:rsidRDefault="00DF4A2B" w:rsidP="000347CD">
            <w:r w:rsidRPr="00DB17C4">
              <w:t>Bi</w:t>
            </w:r>
            <w:r w:rsidR="00DB17C4" w:rsidRPr="00DB17C4">
              <w:t>nnen</w:t>
            </w:r>
            <w:r w:rsidRPr="00DB17C4">
              <w:t xml:space="preserve"> OKRA stellen we inderdaad ook een ledenverlies vast van ongeveer 12%.</w:t>
            </w:r>
            <w:r w:rsidR="00CC3C14" w:rsidRPr="00DB17C4">
              <w:t xml:space="preserve"> Als we dit verder gingen analyseren, dan zagen we toch vooral een grote stijging in het aantal overlijdens.</w:t>
            </w:r>
          </w:p>
          <w:p w14:paraId="5F7A6AC4" w14:textId="32C4FBD3" w:rsidR="00A10B08" w:rsidRDefault="007E68A3" w:rsidP="000347CD">
            <w:r>
              <w:t>Nieuwe leden bij OKRA, die lid zijn van CM, kunnen een tegemoetkoming krijgen op hun lidmaatschap van OKRA. Dit kan mogelijks ook een gunstig effect hebben op nieuwe leden richting OKRA-SPORT+.</w:t>
            </w:r>
          </w:p>
          <w:p w14:paraId="49FD901D" w14:textId="1F8E86CC" w:rsidR="008C58C8" w:rsidRDefault="008C58C8" w:rsidP="000347CD"/>
          <w:p w14:paraId="39D606EB" w14:textId="7A8BBD10" w:rsidR="008C58C8" w:rsidRPr="00782321" w:rsidRDefault="008C58C8" w:rsidP="000347CD">
            <w:pPr>
              <w:rPr>
                <w:b/>
                <w:bCs/>
              </w:rPr>
            </w:pPr>
            <w:r w:rsidRPr="00782321">
              <w:rPr>
                <w:b/>
                <w:bCs/>
              </w:rPr>
              <w:t>Ingrid Peeters</w:t>
            </w:r>
          </w:p>
          <w:p w14:paraId="5DE10353" w14:textId="42829C0C" w:rsidR="008C58C8" w:rsidRDefault="00420C23" w:rsidP="000347CD">
            <w:r>
              <w:t>In het huidige decreet telt het aantal leden heel zwaar door op het subsidiebedrag. Een daling van het aantal leden betekent voor OKRA-SPORT+ dus eigenlijk een dubbel verlies. Een lager subsidiebedrag en minder inkomsten uit lidgeld.</w:t>
            </w:r>
          </w:p>
          <w:p w14:paraId="27A95546" w14:textId="26391AE6" w:rsidR="00F16681" w:rsidRDefault="00F16681" w:rsidP="000347CD"/>
          <w:p w14:paraId="77C9B36E" w14:textId="63B4A291" w:rsidR="00F16681" w:rsidRPr="00782321" w:rsidRDefault="00F16681" w:rsidP="000347CD">
            <w:pPr>
              <w:rPr>
                <w:b/>
                <w:bCs/>
              </w:rPr>
            </w:pPr>
            <w:r w:rsidRPr="00782321">
              <w:rPr>
                <w:b/>
                <w:bCs/>
              </w:rPr>
              <w:t>Dirk Van Beveren</w:t>
            </w:r>
          </w:p>
          <w:p w14:paraId="23CD82F9" w14:textId="1ACA5AAF" w:rsidR="00F16681" w:rsidRDefault="00F16681" w:rsidP="000347CD">
            <w:r>
              <w:t>De GOPS deze week in Gent en Midden-Vlaanderen tonen een grote opstart van de sportwerking. De ledensituatie lijkt zich te normaliseren. Afhakers worden gecontacteerd.</w:t>
            </w:r>
          </w:p>
          <w:p w14:paraId="6005A14C" w14:textId="5309C384" w:rsidR="00C46251" w:rsidRDefault="00C46251" w:rsidP="000347CD"/>
          <w:p w14:paraId="389E6FCD" w14:textId="742D0CAC" w:rsidR="00C46251" w:rsidRPr="00782321" w:rsidRDefault="003F799D" w:rsidP="000347CD">
            <w:pPr>
              <w:rPr>
                <w:b/>
                <w:bCs/>
              </w:rPr>
            </w:pPr>
            <w:r>
              <w:rPr>
                <w:b/>
                <w:bCs/>
              </w:rPr>
              <w:lastRenderedPageBreak/>
              <w:t>Robert Vervloet</w:t>
            </w:r>
          </w:p>
          <w:p w14:paraId="2BFA8B3D" w14:textId="4C1CAE3F" w:rsidR="00F42FB6" w:rsidRDefault="00F42FB6" w:rsidP="000347CD">
            <w:r>
              <w:t>Worden de clubs die nog niet aangesloten zijn persoonlijk benaderd?</w:t>
            </w:r>
          </w:p>
          <w:p w14:paraId="1D9BC4DD" w14:textId="0355750A" w:rsidR="003C055D" w:rsidRDefault="003C055D" w:rsidP="00782321">
            <w:pPr>
              <w:pStyle w:val="Lijstalinea"/>
              <w:numPr>
                <w:ilvl w:val="0"/>
                <w:numId w:val="18"/>
              </w:numPr>
            </w:pPr>
            <w:r>
              <w:t xml:space="preserve">Deze worden inderdaad persoonlijk benaderd. Er zijn ook al meermaals herinneringen gestuurd naar deze clubs. Vaak is de reactie dat ze nog even afwachten en nog even tijd nodig hebben, dus we volgen het op de voet. </w:t>
            </w:r>
          </w:p>
          <w:p w14:paraId="03C250D3" w14:textId="46690C96" w:rsidR="003C055D" w:rsidRPr="00F42FB6" w:rsidRDefault="003C055D" w:rsidP="00782321">
            <w:pPr>
              <w:pStyle w:val="Lijstalinea"/>
              <w:numPr>
                <w:ilvl w:val="0"/>
                <w:numId w:val="18"/>
              </w:numPr>
            </w:pPr>
            <w:r>
              <w:t>Voor OKRA-SPORT+ werd de hulp van de regionale collega</w:t>
            </w:r>
            <w:r w:rsidR="00E305CD">
              <w:t>’</w:t>
            </w:r>
            <w:r>
              <w:t>s ingeroepen</w:t>
            </w:r>
            <w:r w:rsidR="00E305CD">
              <w:t xml:space="preserve"> om voor de papieren trefpunten hier ondersteuning in te bieden. Ook omdat de regionale collega’s meer zicht hebben op of de trefpunten al dan niet hun aansluiting bij OKRA hebben verlengd.</w:t>
            </w:r>
          </w:p>
          <w:p w14:paraId="2BA19992" w14:textId="6CE31A72" w:rsidR="00A10B08" w:rsidRPr="00A10B08" w:rsidRDefault="00A10B08" w:rsidP="000347CD">
            <w:pPr>
              <w:rPr>
                <w:bCs/>
              </w:rPr>
            </w:pPr>
          </w:p>
        </w:tc>
      </w:tr>
    </w:tbl>
    <w:p w14:paraId="13679902" w14:textId="77777777" w:rsidR="005B6858" w:rsidRDefault="005B6858"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5B6858" w14:paraId="3EDB6BAE" w14:textId="77777777" w:rsidTr="0027622F">
        <w:trPr>
          <w:cantSplit/>
        </w:trPr>
        <w:tc>
          <w:tcPr>
            <w:tcW w:w="637" w:type="dxa"/>
            <w:shd w:val="clear" w:color="auto" w:fill="auto"/>
          </w:tcPr>
          <w:p w14:paraId="08658AF1" w14:textId="2B51152E" w:rsidR="005B6858" w:rsidRDefault="005B6858" w:rsidP="0027622F">
            <w:pPr>
              <w:pStyle w:val="Koptekst"/>
              <w:tabs>
                <w:tab w:val="clear" w:pos="4536"/>
                <w:tab w:val="clear" w:pos="9072"/>
              </w:tabs>
              <w:spacing w:line="360" w:lineRule="auto"/>
              <w:jc w:val="both"/>
              <w:rPr>
                <w:b/>
                <w:sz w:val="28"/>
                <w:lang w:val="nl-BE"/>
              </w:rPr>
            </w:pPr>
            <w:r>
              <w:rPr>
                <w:b/>
                <w:sz w:val="28"/>
                <w:lang w:val="nl-BE"/>
              </w:rPr>
              <w:t xml:space="preserve">6. </w:t>
            </w:r>
          </w:p>
        </w:tc>
        <w:tc>
          <w:tcPr>
            <w:tcW w:w="9214" w:type="dxa"/>
            <w:shd w:val="clear" w:color="auto" w:fill="auto"/>
          </w:tcPr>
          <w:p w14:paraId="3A8FEF48" w14:textId="599BA924" w:rsidR="005B6858" w:rsidRPr="009B5BD9" w:rsidRDefault="005B6858" w:rsidP="0027622F">
            <w:pPr>
              <w:pStyle w:val="Kop1"/>
              <w:jc w:val="both"/>
              <w:rPr>
                <w:lang w:val="nl-BE"/>
              </w:rPr>
            </w:pPr>
            <w:bookmarkStart w:id="5" w:name="_Toc76715708"/>
            <w:r>
              <w:rPr>
                <w:lang w:val="nl-BE"/>
              </w:rPr>
              <w:t>Voorstelling project “bewegen zonder pijn” (Art Rose)</w:t>
            </w:r>
            <w:bookmarkEnd w:id="5"/>
          </w:p>
        </w:tc>
      </w:tr>
      <w:tr w:rsidR="005B6858" w14:paraId="1B9777F8" w14:textId="77777777" w:rsidTr="0027622F">
        <w:trPr>
          <w:trHeight w:val="262"/>
        </w:trPr>
        <w:tc>
          <w:tcPr>
            <w:tcW w:w="637" w:type="dxa"/>
          </w:tcPr>
          <w:p w14:paraId="02BED9D7" w14:textId="77777777" w:rsidR="005B6858" w:rsidRDefault="005B6858" w:rsidP="0027622F">
            <w:pPr>
              <w:pStyle w:val="Koptekst"/>
              <w:tabs>
                <w:tab w:val="clear" w:pos="4536"/>
                <w:tab w:val="clear" w:pos="9072"/>
              </w:tabs>
              <w:jc w:val="both"/>
              <w:rPr>
                <w:b/>
                <w:lang w:val="nl-BE"/>
              </w:rPr>
            </w:pPr>
          </w:p>
        </w:tc>
        <w:tc>
          <w:tcPr>
            <w:tcW w:w="9214" w:type="dxa"/>
          </w:tcPr>
          <w:p w14:paraId="25A114BC" w14:textId="77777777" w:rsidR="005B6858" w:rsidRDefault="005B6858" w:rsidP="00A52643">
            <w:pPr>
              <w:tabs>
                <w:tab w:val="left" w:pos="284"/>
                <w:tab w:val="left" w:pos="2881"/>
                <w:tab w:val="left" w:pos="5041"/>
                <w:tab w:val="center" w:pos="7201"/>
                <w:tab w:val="right" w:pos="9120"/>
              </w:tabs>
              <w:contextualSpacing/>
              <w:jc w:val="both"/>
            </w:pPr>
          </w:p>
          <w:p w14:paraId="6F8ABB61" w14:textId="6C804632" w:rsidR="00A52643" w:rsidRDefault="00A52643" w:rsidP="000347CD">
            <w:r w:rsidRPr="000347CD">
              <w:t>We zijn bezig met de uitwerking van een nieuw beweegproject, samen met de sportieve afdeling FALOS-SPORT+.</w:t>
            </w:r>
          </w:p>
          <w:p w14:paraId="1011DD9C" w14:textId="77777777" w:rsidR="000347CD" w:rsidRPr="000347CD" w:rsidRDefault="000347CD" w:rsidP="000347CD"/>
          <w:p w14:paraId="5321A0A9" w14:textId="7DD2D96D" w:rsidR="000347CD" w:rsidRDefault="000347CD" w:rsidP="000347CD">
            <w:r w:rsidRPr="000347CD">
              <w:t>De naam voor het project staat nog niet 100% vast. Een tijd</w:t>
            </w:r>
            <w:r>
              <w:t xml:space="preserve">je geleden hadden </w:t>
            </w:r>
            <w:r w:rsidR="00C03C60">
              <w:t>we de keuze gelegd richting “Art Rose, de kunst van bewegen”</w:t>
            </w:r>
            <w:r w:rsidR="00451F21">
              <w:t>.</w:t>
            </w:r>
          </w:p>
          <w:p w14:paraId="1CEC367E" w14:textId="2CF3380C" w:rsidR="00451F21" w:rsidRDefault="00451F21" w:rsidP="000347CD"/>
          <w:p w14:paraId="09B9E7A6" w14:textId="58C586C3" w:rsidR="00451F21" w:rsidRDefault="00375178" w:rsidP="000347CD">
            <w:r>
              <w:t>De missie van het project is om enerzijds de deelnemers op een pijnvrije manier te laten bewegen en anderzijds mensen zonder pijn te laten bewegen (als preventie).</w:t>
            </w:r>
          </w:p>
          <w:p w14:paraId="2CCFC4A7" w14:textId="59A042B3" w:rsidR="00375178" w:rsidRDefault="00763529" w:rsidP="000347CD">
            <w:r>
              <w:t xml:space="preserve">Het project zal lopen over 12 weken. Het is een concreet en afgebakend project met als bedoeling om dit te </w:t>
            </w:r>
            <w:r w:rsidR="00045350">
              <w:t xml:space="preserve">verankeren binnen de huidige werking. Deelnemers </w:t>
            </w:r>
            <w:r w:rsidR="00EE11A1">
              <w:t>blijvend laten bewegen en de weg naar onze clubwerking te wijzen.</w:t>
            </w:r>
          </w:p>
          <w:p w14:paraId="742BA272" w14:textId="4903DA56" w:rsidR="00EE11A1" w:rsidRDefault="00EE11A1" w:rsidP="000347CD"/>
          <w:p w14:paraId="33DBF6E0" w14:textId="43B331F9" w:rsidR="00EE11A1" w:rsidRDefault="00753183" w:rsidP="000347CD">
            <w:r>
              <w:t>Het project zal bestaan uit een ideale mix tussen groepsactiviteiten en individuele oefeningen. Zow</w:t>
            </w:r>
            <w:r w:rsidR="00404494">
              <w:t xml:space="preserve">el </w:t>
            </w:r>
            <w:r w:rsidR="00B8744B">
              <w:t>offline als online.</w:t>
            </w:r>
          </w:p>
          <w:p w14:paraId="4C90F892" w14:textId="26C72D26" w:rsidR="00DB4BCD" w:rsidRDefault="00DB4BCD" w:rsidP="000347CD">
            <w:r>
              <w:t>In tegenstelling tot lekker actief, zullen we hier wel werken met opgeleide coaches/trainers</w:t>
            </w:r>
            <w:r w:rsidR="002E27B2">
              <w:t xml:space="preserve"> i.s.m. sportwerk Vlaanderen.</w:t>
            </w:r>
          </w:p>
          <w:p w14:paraId="421BCA92" w14:textId="64A1A003" w:rsidR="002E27B2" w:rsidRDefault="002E27B2" w:rsidP="000347CD">
            <w:r>
              <w:t>We mikken op de doelgroep 45</w:t>
            </w:r>
            <w:r w:rsidR="00C41936">
              <w:t xml:space="preserve"> jaar</w:t>
            </w:r>
            <w:ins w:id="6" w:author="Put Nele (100)" w:date="2021-07-09T09:27:00Z">
              <w:r w:rsidR="00C41936">
                <w:t xml:space="preserve"> </w:t>
              </w:r>
            </w:ins>
            <w:r>
              <w:t>en zowel leden als niet-leden.</w:t>
            </w:r>
          </w:p>
          <w:p w14:paraId="4C312BEA" w14:textId="156E9CCE" w:rsidR="002E27B2" w:rsidRDefault="002E27B2" w:rsidP="000347CD"/>
          <w:p w14:paraId="4F825AC9" w14:textId="278492C5" w:rsidR="002E27B2" w:rsidRDefault="000D5D20" w:rsidP="000347CD">
            <w:r>
              <w:t>Er werd onlangs een experten</w:t>
            </w:r>
            <w:r w:rsidR="00132599">
              <w:t>-</w:t>
            </w:r>
            <w:r>
              <w:t>groep opgericht met:</w:t>
            </w:r>
          </w:p>
          <w:p w14:paraId="774E221E" w14:textId="4BC2F2C2" w:rsidR="000D5D20" w:rsidRDefault="000D5D20" w:rsidP="000D5D20">
            <w:pPr>
              <w:pStyle w:val="Lijstalinea"/>
              <w:numPr>
                <w:ilvl w:val="0"/>
                <w:numId w:val="18"/>
              </w:numPr>
            </w:pPr>
            <w:r>
              <w:t>VUB</w:t>
            </w:r>
          </w:p>
          <w:p w14:paraId="10E7ECCC" w14:textId="1760B0DA" w:rsidR="000D5D20" w:rsidRDefault="000D5D20" w:rsidP="000D5D20">
            <w:pPr>
              <w:pStyle w:val="Lijstalinea"/>
              <w:numPr>
                <w:ilvl w:val="0"/>
                <w:numId w:val="18"/>
              </w:numPr>
            </w:pPr>
            <w:r>
              <w:t>KULeuven</w:t>
            </w:r>
          </w:p>
          <w:p w14:paraId="736D62E6" w14:textId="437B35B5" w:rsidR="000D5D20" w:rsidRDefault="000D5D20" w:rsidP="000D5D20">
            <w:pPr>
              <w:pStyle w:val="Lijstalinea"/>
              <w:numPr>
                <w:ilvl w:val="0"/>
                <w:numId w:val="18"/>
              </w:numPr>
            </w:pPr>
            <w:r>
              <w:t>Sportwerk Vlaanderen</w:t>
            </w:r>
          </w:p>
          <w:p w14:paraId="68C83C9D" w14:textId="7F5B4F98" w:rsidR="000D5D20" w:rsidRDefault="000D5D20" w:rsidP="000D5D20">
            <w:pPr>
              <w:pStyle w:val="Lijstalinea"/>
              <w:numPr>
                <w:ilvl w:val="0"/>
                <w:numId w:val="18"/>
              </w:numPr>
            </w:pPr>
            <w:r>
              <w:t>Gezond Leven</w:t>
            </w:r>
          </w:p>
          <w:p w14:paraId="6D096AFC" w14:textId="1822FF73" w:rsidR="000D5D20" w:rsidRDefault="000D5D20" w:rsidP="000D5D20">
            <w:pPr>
              <w:pStyle w:val="Lijstalinea"/>
              <w:numPr>
                <w:ilvl w:val="0"/>
                <w:numId w:val="18"/>
              </w:numPr>
            </w:pPr>
            <w:r>
              <w:t>(CM)</w:t>
            </w:r>
          </w:p>
          <w:p w14:paraId="11AE91BB" w14:textId="5CF5825D" w:rsidR="00132599" w:rsidRDefault="00132599" w:rsidP="000D5D20">
            <w:pPr>
              <w:pStyle w:val="Lijstalinea"/>
              <w:numPr>
                <w:ilvl w:val="0"/>
                <w:numId w:val="18"/>
              </w:numPr>
            </w:pPr>
            <w:r>
              <w:t>Collega’s van de vzw OKRA-SPORT+</w:t>
            </w:r>
          </w:p>
          <w:p w14:paraId="519710D0" w14:textId="4F49D7AE" w:rsidR="00132599" w:rsidRDefault="00132599" w:rsidP="00132599">
            <w:r>
              <w:t>De experten groep is al 2x samengekomen om het inhoudelijke luik van het project vorm te geven.</w:t>
            </w:r>
          </w:p>
          <w:p w14:paraId="476D157F" w14:textId="3EDE71E4" w:rsidR="00132599" w:rsidRDefault="00132599" w:rsidP="00132599"/>
          <w:p w14:paraId="69A73B2D" w14:textId="0BFF912A" w:rsidR="00122FBD" w:rsidRDefault="00132599" w:rsidP="00132599">
            <w:r>
              <w:t xml:space="preserve">Naast de experten-groep </w:t>
            </w:r>
            <w:r w:rsidR="00BF1865">
              <w:t>werd er ook een denktank opgericht, waarbij er zowel beroepskrachten als vrijwilligers van OKRA(-SPORT+)</w:t>
            </w:r>
            <w:r w:rsidR="0040798B">
              <w:t xml:space="preserve"> en KRACHTBAL-SPORT+</w:t>
            </w:r>
            <w:r w:rsidR="00122FBD">
              <w:t xml:space="preserve"> aanwezig zijn. We hopen dat hier ook nog enkele beroepskrachten/vrijwilligers vanuit kwb aanwezig kunnen zijn.</w:t>
            </w:r>
          </w:p>
          <w:p w14:paraId="76C41FFA" w14:textId="6254BA4B" w:rsidR="00132599" w:rsidRDefault="00122FBD" w:rsidP="00132599">
            <w:r>
              <w:t xml:space="preserve">De denktank buigt zich dan verder over de </w:t>
            </w:r>
            <w:r w:rsidR="009143BA">
              <w:t>praktische uitwerking van het project.</w:t>
            </w:r>
          </w:p>
          <w:p w14:paraId="677BC362" w14:textId="09EB0EFF" w:rsidR="001755DE" w:rsidRDefault="001755DE" w:rsidP="00132599"/>
          <w:p w14:paraId="19AAF015" w14:textId="4DC905E2" w:rsidR="001755DE" w:rsidRDefault="001755DE" w:rsidP="00132599"/>
          <w:p w14:paraId="33F3880B" w14:textId="20B6D8C7" w:rsidR="001755DE" w:rsidRDefault="001755DE" w:rsidP="00132599"/>
          <w:p w14:paraId="21A70869" w14:textId="1FFA6DE0" w:rsidR="001755DE" w:rsidRDefault="001755DE" w:rsidP="00132599"/>
          <w:p w14:paraId="6555FA06" w14:textId="2E65953E" w:rsidR="001755DE" w:rsidRDefault="001755DE" w:rsidP="00132599"/>
          <w:p w14:paraId="0A1B35EE" w14:textId="77777777" w:rsidR="001755DE" w:rsidRDefault="001755DE" w:rsidP="00132599"/>
          <w:p w14:paraId="29B6BCC6" w14:textId="5E9EB74E" w:rsidR="001755DE" w:rsidRPr="001755DE" w:rsidRDefault="001755DE" w:rsidP="00132599">
            <w:pPr>
              <w:rPr>
                <w:b/>
                <w:bCs/>
              </w:rPr>
            </w:pPr>
            <w:r>
              <w:rPr>
                <w:b/>
                <w:bCs/>
              </w:rPr>
              <w:t>Tijdslijn van het project</w:t>
            </w:r>
          </w:p>
          <w:p w14:paraId="3C2D766B" w14:textId="5A95CF36" w:rsidR="00A52643" w:rsidRDefault="00535AE2" w:rsidP="00535AE2">
            <w:pPr>
              <w:pStyle w:val="Lijstalinea"/>
              <w:numPr>
                <w:ilvl w:val="0"/>
                <w:numId w:val="18"/>
              </w:numPr>
              <w:tabs>
                <w:tab w:val="left" w:pos="284"/>
                <w:tab w:val="left" w:pos="2881"/>
                <w:tab w:val="left" w:pos="5041"/>
                <w:tab w:val="center" w:pos="7201"/>
                <w:tab w:val="right" w:pos="9120"/>
              </w:tabs>
              <w:jc w:val="both"/>
            </w:pPr>
            <w:r>
              <w:t>De voorbereidende fase (2020-2021)</w:t>
            </w:r>
          </w:p>
          <w:p w14:paraId="403B3A30" w14:textId="2E0FD2AB" w:rsidR="00535AE2" w:rsidRDefault="00535AE2" w:rsidP="00535AE2">
            <w:pPr>
              <w:pStyle w:val="Lijstalinea"/>
              <w:numPr>
                <w:ilvl w:val="0"/>
                <w:numId w:val="18"/>
              </w:numPr>
              <w:tabs>
                <w:tab w:val="left" w:pos="284"/>
                <w:tab w:val="left" w:pos="2881"/>
                <w:tab w:val="left" w:pos="5041"/>
                <w:tab w:val="center" w:pos="7201"/>
                <w:tab w:val="right" w:pos="9120"/>
              </w:tabs>
              <w:jc w:val="both"/>
            </w:pPr>
            <w:r>
              <w:t>Testfase (najaar 2021</w:t>
            </w:r>
            <w:r w:rsidR="00797886">
              <w:t xml:space="preserve"> – voorjaar 2022</w:t>
            </w:r>
            <w:r>
              <w:t>)</w:t>
            </w:r>
          </w:p>
          <w:p w14:paraId="1C491965" w14:textId="6F60200A" w:rsidR="00535AE2" w:rsidRDefault="00535AE2" w:rsidP="00535AE2">
            <w:pPr>
              <w:pStyle w:val="Lijstalinea"/>
              <w:numPr>
                <w:ilvl w:val="0"/>
                <w:numId w:val="18"/>
              </w:numPr>
              <w:tabs>
                <w:tab w:val="left" w:pos="284"/>
                <w:tab w:val="left" w:pos="2881"/>
                <w:tab w:val="left" w:pos="5041"/>
                <w:tab w:val="center" w:pos="7201"/>
                <w:tab w:val="right" w:pos="9120"/>
              </w:tabs>
              <w:jc w:val="both"/>
            </w:pPr>
            <w:r>
              <w:t>Info en vorming (voorjaar 2022)</w:t>
            </w:r>
          </w:p>
          <w:p w14:paraId="1C68F086" w14:textId="02F3E35F" w:rsidR="00535AE2" w:rsidRDefault="00535AE2" w:rsidP="00535AE2">
            <w:pPr>
              <w:pStyle w:val="Lijstalinea"/>
              <w:numPr>
                <w:ilvl w:val="0"/>
                <w:numId w:val="18"/>
              </w:numPr>
              <w:tabs>
                <w:tab w:val="left" w:pos="284"/>
                <w:tab w:val="left" w:pos="2881"/>
                <w:tab w:val="left" w:pos="5041"/>
                <w:tab w:val="center" w:pos="7201"/>
                <w:tab w:val="right" w:pos="9120"/>
              </w:tabs>
              <w:jc w:val="both"/>
            </w:pPr>
            <w:r>
              <w:t>Uitvoeringsfase (najaar 2022 – voorjaar 2023 – najaar 2023)</w:t>
            </w:r>
          </w:p>
          <w:p w14:paraId="61665334" w14:textId="44CADF7C" w:rsidR="00535AE2" w:rsidRDefault="00535AE2" w:rsidP="00535AE2">
            <w:pPr>
              <w:pStyle w:val="Lijstalinea"/>
              <w:numPr>
                <w:ilvl w:val="0"/>
                <w:numId w:val="18"/>
              </w:numPr>
              <w:tabs>
                <w:tab w:val="left" w:pos="284"/>
                <w:tab w:val="left" w:pos="2881"/>
                <w:tab w:val="left" w:pos="5041"/>
                <w:tab w:val="center" w:pos="7201"/>
                <w:tab w:val="right" w:pos="9120"/>
              </w:tabs>
              <w:jc w:val="both"/>
            </w:pPr>
            <w:r>
              <w:t>Evaluatiefase (2024)</w:t>
            </w:r>
          </w:p>
          <w:p w14:paraId="35EC7675" w14:textId="59BFD737" w:rsidR="00535AE2" w:rsidRDefault="00535AE2" w:rsidP="00535AE2">
            <w:pPr>
              <w:pStyle w:val="Lijstalinea"/>
              <w:numPr>
                <w:ilvl w:val="0"/>
                <w:numId w:val="18"/>
              </w:numPr>
              <w:tabs>
                <w:tab w:val="left" w:pos="284"/>
                <w:tab w:val="left" w:pos="2881"/>
                <w:tab w:val="left" w:pos="5041"/>
                <w:tab w:val="center" w:pos="7201"/>
                <w:tab w:val="right" w:pos="9120"/>
              </w:tabs>
              <w:jc w:val="both"/>
            </w:pPr>
            <w:r>
              <w:t>Verankering: doorstroom naar sportclubs, afdelingen en trefpunten</w:t>
            </w:r>
          </w:p>
          <w:p w14:paraId="29B841CA" w14:textId="77777777" w:rsidR="001755DE" w:rsidRDefault="001755DE" w:rsidP="00A52643">
            <w:pPr>
              <w:tabs>
                <w:tab w:val="left" w:pos="284"/>
                <w:tab w:val="left" w:pos="2881"/>
                <w:tab w:val="left" w:pos="5041"/>
                <w:tab w:val="center" w:pos="7201"/>
                <w:tab w:val="right" w:pos="9120"/>
              </w:tabs>
              <w:contextualSpacing/>
              <w:jc w:val="both"/>
            </w:pPr>
          </w:p>
          <w:p w14:paraId="1E02FAE8" w14:textId="77777777" w:rsidR="00653765" w:rsidRDefault="00653765" w:rsidP="00A52643">
            <w:pPr>
              <w:tabs>
                <w:tab w:val="left" w:pos="284"/>
                <w:tab w:val="left" w:pos="2881"/>
                <w:tab w:val="left" w:pos="5041"/>
                <w:tab w:val="center" w:pos="7201"/>
                <w:tab w:val="right" w:pos="9120"/>
              </w:tabs>
              <w:contextualSpacing/>
              <w:jc w:val="both"/>
              <w:rPr>
                <w:b/>
                <w:bCs/>
              </w:rPr>
            </w:pPr>
            <w:r>
              <w:rPr>
                <w:b/>
                <w:bCs/>
              </w:rPr>
              <w:t>Vragen/opmerkingen</w:t>
            </w:r>
          </w:p>
          <w:p w14:paraId="54F98F99" w14:textId="77777777" w:rsidR="00653765" w:rsidRDefault="00653765" w:rsidP="00A52643">
            <w:pPr>
              <w:tabs>
                <w:tab w:val="left" w:pos="284"/>
                <w:tab w:val="left" w:pos="2881"/>
                <w:tab w:val="left" w:pos="5041"/>
                <w:tab w:val="center" w:pos="7201"/>
                <w:tab w:val="right" w:pos="9120"/>
              </w:tabs>
              <w:contextualSpacing/>
              <w:jc w:val="both"/>
              <w:rPr>
                <w:b/>
                <w:bCs/>
              </w:rPr>
            </w:pPr>
          </w:p>
          <w:p w14:paraId="49E9E500" w14:textId="77777777" w:rsidR="00653765" w:rsidRDefault="006D0728" w:rsidP="00A52643">
            <w:pPr>
              <w:tabs>
                <w:tab w:val="left" w:pos="284"/>
                <w:tab w:val="left" w:pos="2881"/>
                <w:tab w:val="left" w:pos="5041"/>
                <w:tab w:val="center" w:pos="7201"/>
                <w:tab w:val="right" w:pos="9120"/>
              </w:tabs>
              <w:contextualSpacing/>
              <w:jc w:val="both"/>
              <w:rPr>
                <w:b/>
                <w:bCs/>
              </w:rPr>
            </w:pPr>
            <w:r>
              <w:rPr>
                <w:b/>
                <w:bCs/>
              </w:rPr>
              <w:t>An Verdonck</w:t>
            </w:r>
          </w:p>
          <w:p w14:paraId="4065C32A" w14:textId="65D45975" w:rsidR="006D0728" w:rsidRDefault="0065449D" w:rsidP="00A52643">
            <w:pPr>
              <w:tabs>
                <w:tab w:val="left" w:pos="284"/>
                <w:tab w:val="left" w:pos="2881"/>
                <w:tab w:val="left" w:pos="5041"/>
                <w:tab w:val="center" w:pos="7201"/>
                <w:tab w:val="right" w:pos="9120"/>
              </w:tabs>
              <w:contextualSpacing/>
              <w:jc w:val="both"/>
            </w:pPr>
            <w:r>
              <w:t>Er werden een tijdje geleden namen opgevraagd en daar werden heel veel suggesties gedaan. Misschien deze in een poll gieten en laten stemmen?</w:t>
            </w:r>
          </w:p>
          <w:p w14:paraId="1E78BD1D" w14:textId="7941AFEE" w:rsidR="00B03A6F" w:rsidRDefault="00B03A6F" w:rsidP="00A52643">
            <w:pPr>
              <w:tabs>
                <w:tab w:val="left" w:pos="284"/>
                <w:tab w:val="left" w:pos="2881"/>
                <w:tab w:val="left" w:pos="5041"/>
                <w:tab w:val="center" w:pos="7201"/>
                <w:tab w:val="right" w:pos="9120"/>
              </w:tabs>
              <w:contextualSpacing/>
              <w:jc w:val="both"/>
            </w:pPr>
          </w:p>
          <w:p w14:paraId="68072CF4" w14:textId="7C315E74" w:rsidR="00B03A6F" w:rsidRDefault="00B03A6F" w:rsidP="00A52643">
            <w:pPr>
              <w:tabs>
                <w:tab w:val="left" w:pos="284"/>
                <w:tab w:val="left" w:pos="2881"/>
                <w:tab w:val="left" w:pos="5041"/>
                <w:tab w:val="center" w:pos="7201"/>
                <w:tab w:val="right" w:pos="9120"/>
              </w:tabs>
              <w:contextualSpacing/>
              <w:jc w:val="both"/>
            </w:pPr>
            <w:r>
              <w:t>Er moet toch opgelet worden dat er geen “foute” oefeningen gegeven worden voor bepaalde aandoendingen.</w:t>
            </w:r>
          </w:p>
          <w:p w14:paraId="4A615CB2" w14:textId="142DE744" w:rsidR="00972105" w:rsidRDefault="00972105" w:rsidP="00A52643">
            <w:pPr>
              <w:tabs>
                <w:tab w:val="left" w:pos="284"/>
                <w:tab w:val="left" w:pos="2881"/>
                <w:tab w:val="left" w:pos="5041"/>
                <w:tab w:val="center" w:pos="7201"/>
                <w:tab w:val="right" w:pos="9120"/>
              </w:tabs>
              <w:contextualSpacing/>
              <w:jc w:val="both"/>
            </w:pPr>
          </w:p>
          <w:p w14:paraId="400DE3EF" w14:textId="08FA79EC" w:rsidR="00972105" w:rsidRDefault="00972105" w:rsidP="00A52643">
            <w:pPr>
              <w:tabs>
                <w:tab w:val="left" w:pos="284"/>
                <w:tab w:val="left" w:pos="2881"/>
                <w:tab w:val="left" w:pos="5041"/>
                <w:tab w:val="center" w:pos="7201"/>
                <w:tab w:val="right" w:pos="9120"/>
              </w:tabs>
              <w:contextualSpacing/>
              <w:jc w:val="both"/>
              <w:rPr>
                <w:b/>
                <w:bCs/>
              </w:rPr>
            </w:pPr>
            <w:r>
              <w:rPr>
                <w:b/>
                <w:bCs/>
              </w:rPr>
              <w:t>Wim Verstraete</w:t>
            </w:r>
          </w:p>
          <w:p w14:paraId="0C23FBE0" w14:textId="1A39ACCD" w:rsidR="00972105" w:rsidRDefault="00972105" w:rsidP="00A52643">
            <w:pPr>
              <w:tabs>
                <w:tab w:val="left" w:pos="284"/>
                <w:tab w:val="left" w:pos="2881"/>
                <w:tab w:val="left" w:pos="5041"/>
                <w:tab w:val="center" w:pos="7201"/>
                <w:tab w:val="right" w:pos="9120"/>
              </w:tabs>
              <w:contextualSpacing/>
              <w:jc w:val="both"/>
            </w:pPr>
            <w:r>
              <w:t>Waarom 45+, er zijn ook jongere mensen met rugklachten.</w:t>
            </w:r>
          </w:p>
          <w:p w14:paraId="31A6FAFB" w14:textId="7730DFF5" w:rsidR="00891DDA" w:rsidRDefault="00891DDA" w:rsidP="00C32CE6">
            <w:pPr>
              <w:pStyle w:val="Lijstalinea"/>
              <w:numPr>
                <w:ilvl w:val="0"/>
                <w:numId w:val="20"/>
              </w:numPr>
              <w:tabs>
                <w:tab w:val="left" w:pos="284"/>
                <w:tab w:val="left" w:pos="2881"/>
                <w:tab w:val="left" w:pos="5041"/>
                <w:tab w:val="center" w:pos="7201"/>
                <w:tab w:val="right" w:pos="9120"/>
              </w:tabs>
              <w:jc w:val="both"/>
            </w:pPr>
            <w:r>
              <w:t>Het project gaat niet alleen over rugklachten. We willen preventief en curatief werken. Dus we benaderen hierbij ook mensen zonder klachten.</w:t>
            </w:r>
          </w:p>
          <w:p w14:paraId="290CA753" w14:textId="0522C345" w:rsidR="00306E69" w:rsidRDefault="00306E69" w:rsidP="00C32CE6">
            <w:pPr>
              <w:pStyle w:val="Lijstalinea"/>
              <w:numPr>
                <w:ilvl w:val="0"/>
                <w:numId w:val="20"/>
              </w:numPr>
              <w:tabs>
                <w:tab w:val="left" w:pos="284"/>
                <w:tab w:val="left" w:pos="2881"/>
                <w:tab w:val="left" w:pos="5041"/>
                <w:tab w:val="center" w:pos="7201"/>
                <w:tab w:val="right" w:pos="9120"/>
              </w:tabs>
              <w:jc w:val="both"/>
            </w:pPr>
            <w:r>
              <w:t>De oorspronkelijke bedoeling was om ons te richten op artrose, maar omdat we de doelgroep wat breder willen nemen</w:t>
            </w:r>
            <w:r w:rsidR="00DF7B29">
              <w:t>, hebben we het project opengetrokken en gaat er nu ook aandacht naar preventie.</w:t>
            </w:r>
          </w:p>
          <w:p w14:paraId="78B009A0" w14:textId="7660468F" w:rsidR="00C32CE6" w:rsidRDefault="003548BB" w:rsidP="00C32CE6">
            <w:pPr>
              <w:pStyle w:val="Lijstalinea"/>
              <w:numPr>
                <w:ilvl w:val="0"/>
                <w:numId w:val="20"/>
              </w:numPr>
              <w:tabs>
                <w:tab w:val="left" w:pos="284"/>
                <w:tab w:val="left" w:pos="2881"/>
                <w:tab w:val="left" w:pos="5041"/>
                <w:tab w:val="center" w:pos="7201"/>
                <w:tab w:val="right" w:pos="9120"/>
              </w:tabs>
              <w:jc w:val="both"/>
            </w:pPr>
            <w:r>
              <w:t>De keuze voor 45+ is er binnen de expertengroep gekomen omdat we de doelgroep toch wat moeten afbakenen.</w:t>
            </w:r>
            <w:r w:rsidR="00E86A3E">
              <w:t xml:space="preserve"> Als we het openstellen voor iedereen is het misschien minder duidelijk voor wie het project geschikt zou kunnen zijn. Vandaar de keuze om het af te bakenen met als ondergrens 45+.</w:t>
            </w:r>
          </w:p>
          <w:p w14:paraId="667FDDF3" w14:textId="2B3353D1" w:rsidR="00DA0C7C" w:rsidRDefault="00926833" w:rsidP="00DA0C7C">
            <w:pPr>
              <w:tabs>
                <w:tab w:val="left" w:pos="284"/>
                <w:tab w:val="left" w:pos="2881"/>
                <w:tab w:val="left" w:pos="5041"/>
                <w:tab w:val="center" w:pos="7201"/>
                <w:tab w:val="right" w:pos="9120"/>
              </w:tabs>
              <w:jc w:val="both"/>
            </w:pPr>
            <w:r>
              <w:t xml:space="preserve">Is er nog een mogelijkheid om toch te bekijken om het project wat op te splitsen zodat het voor </w:t>
            </w:r>
            <w:r w:rsidR="00B3043D">
              <w:t xml:space="preserve">alle </w:t>
            </w:r>
            <w:r>
              <w:t xml:space="preserve">sportieve afdelingen </w:t>
            </w:r>
            <w:r w:rsidR="00FD6FEA">
              <w:t>goed binnen de werking past. Ik</w:t>
            </w:r>
            <w:r w:rsidR="00827B36">
              <w:t>, Wim,</w:t>
            </w:r>
            <w:r w:rsidR="00FD6FEA">
              <w:t xml:space="preserve"> heb nu vooral het gevoel dat het project goed kan zijn voor de OKRA-SPORT+, maar minder past binnen FALOS-SPORT+/kwb.</w:t>
            </w:r>
          </w:p>
          <w:p w14:paraId="294FA8C4" w14:textId="02A98C83" w:rsidR="00972105" w:rsidRDefault="00972105" w:rsidP="00A52643">
            <w:pPr>
              <w:tabs>
                <w:tab w:val="left" w:pos="284"/>
                <w:tab w:val="left" w:pos="2881"/>
                <w:tab w:val="left" w:pos="5041"/>
                <w:tab w:val="center" w:pos="7201"/>
                <w:tab w:val="right" w:pos="9120"/>
              </w:tabs>
              <w:contextualSpacing/>
              <w:jc w:val="both"/>
            </w:pPr>
          </w:p>
          <w:p w14:paraId="3D80242E" w14:textId="1FFBCEB3" w:rsidR="003F799D" w:rsidRPr="003F799D" w:rsidRDefault="003F799D" w:rsidP="00A52643">
            <w:pPr>
              <w:tabs>
                <w:tab w:val="left" w:pos="284"/>
                <w:tab w:val="left" w:pos="2881"/>
                <w:tab w:val="left" w:pos="5041"/>
                <w:tab w:val="center" w:pos="7201"/>
                <w:tab w:val="right" w:pos="9120"/>
              </w:tabs>
              <w:contextualSpacing/>
              <w:jc w:val="both"/>
              <w:rPr>
                <w:b/>
                <w:bCs/>
              </w:rPr>
            </w:pPr>
            <w:r>
              <w:rPr>
                <w:b/>
                <w:bCs/>
              </w:rPr>
              <w:t>Vraag:</w:t>
            </w:r>
          </w:p>
          <w:p w14:paraId="61C57874" w14:textId="2C89026B" w:rsidR="00972105" w:rsidRDefault="00972105" w:rsidP="00A52643">
            <w:pPr>
              <w:tabs>
                <w:tab w:val="left" w:pos="284"/>
                <w:tab w:val="left" w:pos="2881"/>
                <w:tab w:val="left" w:pos="5041"/>
                <w:tab w:val="center" w:pos="7201"/>
                <w:tab w:val="right" w:pos="9120"/>
              </w:tabs>
              <w:contextualSpacing/>
              <w:jc w:val="both"/>
            </w:pPr>
            <w:r>
              <w:t>Wat met de privacywet? Mensen moeten ons niet laten weten of ze artrose hebben.</w:t>
            </w:r>
          </w:p>
          <w:p w14:paraId="1F2E9059" w14:textId="6265F23D" w:rsidR="00E15FC1" w:rsidRDefault="00E15FC1" w:rsidP="00E15FC1">
            <w:pPr>
              <w:tabs>
                <w:tab w:val="left" w:pos="284"/>
                <w:tab w:val="left" w:pos="2881"/>
                <w:tab w:val="left" w:pos="5041"/>
                <w:tab w:val="center" w:pos="7201"/>
                <w:tab w:val="right" w:pos="9120"/>
              </w:tabs>
              <w:ind w:left="284"/>
              <w:contextualSpacing/>
              <w:jc w:val="both"/>
            </w:pPr>
            <w:r>
              <w:t>We vragen niet aan de potentiële deelnemers om ons door te geven dat ze last hebben van artrose.</w:t>
            </w:r>
            <w:r w:rsidR="00F01F34">
              <w:t xml:space="preserve"> Het project is zowel curatief als preventief. We willen aantonen wat het belang van bewegen voor je lichaam kan betekenen. Maar we gaan dus zeker niet registreren wie wel/niet last heeft van artrose.</w:t>
            </w:r>
          </w:p>
          <w:p w14:paraId="7C0B031F" w14:textId="076883BA" w:rsidR="00A86823" w:rsidRDefault="00A86823" w:rsidP="00E15FC1">
            <w:pPr>
              <w:tabs>
                <w:tab w:val="left" w:pos="284"/>
                <w:tab w:val="left" w:pos="2881"/>
                <w:tab w:val="left" w:pos="5041"/>
                <w:tab w:val="center" w:pos="7201"/>
                <w:tab w:val="right" w:pos="9120"/>
              </w:tabs>
              <w:ind w:left="284"/>
              <w:contextualSpacing/>
              <w:jc w:val="both"/>
            </w:pPr>
            <w:r>
              <w:t>Het accent ligt op het feit dat bewegen ‘gezond en goed’ is voor je lichaam.</w:t>
            </w:r>
          </w:p>
          <w:p w14:paraId="1DA7D526" w14:textId="4AA8CCCD" w:rsidR="00972105" w:rsidRDefault="00972105" w:rsidP="00A52643">
            <w:pPr>
              <w:tabs>
                <w:tab w:val="left" w:pos="284"/>
                <w:tab w:val="left" w:pos="2881"/>
                <w:tab w:val="left" w:pos="5041"/>
                <w:tab w:val="center" w:pos="7201"/>
                <w:tab w:val="right" w:pos="9120"/>
              </w:tabs>
              <w:contextualSpacing/>
              <w:jc w:val="both"/>
            </w:pPr>
          </w:p>
          <w:p w14:paraId="48C59E94" w14:textId="76B395C7" w:rsidR="00972105" w:rsidRDefault="00972105" w:rsidP="00A52643">
            <w:pPr>
              <w:tabs>
                <w:tab w:val="left" w:pos="284"/>
                <w:tab w:val="left" w:pos="2881"/>
                <w:tab w:val="left" w:pos="5041"/>
                <w:tab w:val="center" w:pos="7201"/>
                <w:tab w:val="right" w:pos="9120"/>
              </w:tabs>
              <w:contextualSpacing/>
              <w:jc w:val="both"/>
              <w:rPr>
                <w:b/>
                <w:bCs/>
              </w:rPr>
            </w:pPr>
            <w:r>
              <w:rPr>
                <w:b/>
                <w:bCs/>
              </w:rPr>
              <w:t>Danny Van Baelen</w:t>
            </w:r>
          </w:p>
          <w:p w14:paraId="6285ECE6" w14:textId="774C5736" w:rsidR="00972105" w:rsidRDefault="00972105" w:rsidP="00A52643">
            <w:pPr>
              <w:tabs>
                <w:tab w:val="left" w:pos="284"/>
                <w:tab w:val="left" w:pos="2881"/>
                <w:tab w:val="left" w:pos="5041"/>
                <w:tab w:val="center" w:pos="7201"/>
                <w:tab w:val="right" w:pos="9120"/>
              </w:tabs>
              <w:contextualSpacing/>
              <w:jc w:val="both"/>
            </w:pPr>
            <w:r>
              <w:t>Als het project veel breder gaat, dan kan de titel niet ‘Art Rose’ zijn.</w:t>
            </w:r>
          </w:p>
          <w:p w14:paraId="46BAAD5A" w14:textId="02991D8E" w:rsidR="00972105" w:rsidRDefault="00972105" w:rsidP="00A52643">
            <w:pPr>
              <w:tabs>
                <w:tab w:val="left" w:pos="284"/>
                <w:tab w:val="left" w:pos="2881"/>
                <w:tab w:val="left" w:pos="5041"/>
                <w:tab w:val="center" w:pos="7201"/>
                <w:tab w:val="right" w:pos="9120"/>
              </w:tabs>
              <w:contextualSpacing/>
              <w:jc w:val="both"/>
            </w:pPr>
          </w:p>
          <w:p w14:paraId="470F8B7B" w14:textId="28DD509E" w:rsidR="00972105" w:rsidRDefault="00972105" w:rsidP="00A52643">
            <w:pPr>
              <w:tabs>
                <w:tab w:val="left" w:pos="284"/>
                <w:tab w:val="left" w:pos="2881"/>
                <w:tab w:val="left" w:pos="5041"/>
                <w:tab w:val="center" w:pos="7201"/>
                <w:tab w:val="right" w:pos="9120"/>
              </w:tabs>
              <w:contextualSpacing/>
              <w:jc w:val="both"/>
              <w:rPr>
                <w:b/>
                <w:bCs/>
              </w:rPr>
            </w:pPr>
            <w:r>
              <w:rPr>
                <w:b/>
                <w:bCs/>
              </w:rPr>
              <w:t>Van Beveren Dirk</w:t>
            </w:r>
          </w:p>
          <w:p w14:paraId="4D6A7BF7" w14:textId="4B7AC6D0" w:rsidR="00972105" w:rsidRDefault="008B60E0" w:rsidP="00A52643">
            <w:pPr>
              <w:tabs>
                <w:tab w:val="left" w:pos="284"/>
                <w:tab w:val="left" w:pos="2881"/>
                <w:tab w:val="left" w:pos="5041"/>
                <w:tab w:val="center" w:pos="7201"/>
                <w:tab w:val="right" w:pos="9120"/>
              </w:tabs>
              <w:contextualSpacing/>
              <w:jc w:val="both"/>
            </w:pPr>
            <w:r>
              <w:t>Aan de start was het duidelijk dat het project over artrose zou gaan en dat ze dan een duidelijke doelgroep moet zijn, maar als we het opentrekken wordt het allemaal toch wel wat vager en zijn de potentiële deelnemers mogelijks te divers in klachten, die vervolgens eerder een gespecialiseerde aanpak behoeven. Gaan onze vrijwilligers zich hierin durven engageren?</w:t>
            </w:r>
          </w:p>
          <w:p w14:paraId="57E4F11D" w14:textId="33077666" w:rsidR="00326F9D" w:rsidRDefault="00AD37F4" w:rsidP="008B60E0">
            <w:pPr>
              <w:tabs>
                <w:tab w:val="left" w:pos="284"/>
                <w:tab w:val="left" w:pos="2881"/>
                <w:tab w:val="left" w:pos="5041"/>
                <w:tab w:val="center" w:pos="7201"/>
                <w:tab w:val="right" w:pos="9120"/>
              </w:tabs>
              <w:ind w:left="284"/>
              <w:contextualSpacing/>
              <w:jc w:val="both"/>
            </w:pPr>
            <w:r>
              <w:lastRenderedPageBreak/>
              <w:t>We zullen werken met professionele lesgevers, aangeleverd vanuit Sportwerk Vlaanderen.</w:t>
            </w:r>
            <w:r w:rsidR="00326F9D">
              <w:t xml:space="preserve"> Sportwerk Vlaanderen zit ook mee in de experten-groep, zij </w:t>
            </w:r>
            <w:r w:rsidR="00610A7E">
              <w:t xml:space="preserve">weten dus </w:t>
            </w:r>
            <w:r w:rsidR="005E7198">
              <w:t>perfect welke lesgevers ze zullen moeten aanstellen en/of welke bijkomende bijscholingen ze aan hun lesgevers moeten geven om als lesgever in het project aangesteld te kunnen worden.</w:t>
            </w:r>
          </w:p>
          <w:p w14:paraId="4029E6E4" w14:textId="0502D1A9" w:rsidR="008B60E0" w:rsidRPr="00972105" w:rsidRDefault="00AD37F4" w:rsidP="008B60E0">
            <w:pPr>
              <w:tabs>
                <w:tab w:val="left" w:pos="284"/>
                <w:tab w:val="left" w:pos="2881"/>
                <w:tab w:val="left" w:pos="5041"/>
                <w:tab w:val="center" w:pos="7201"/>
                <w:tab w:val="right" w:pos="9120"/>
              </w:tabs>
              <w:ind w:left="284"/>
              <w:contextualSpacing/>
              <w:jc w:val="both"/>
            </w:pPr>
            <w:r>
              <w:t>Voor dit project zullen we dus niet onze eigen vrijwilligers opleiden</w:t>
            </w:r>
            <w:r w:rsidR="00F65242">
              <w:t>.</w:t>
            </w:r>
          </w:p>
          <w:p w14:paraId="4218C497" w14:textId="77777777" w:rsidR="005E7198" w:rsidRDefault="005E7198" w:rsidP="00A52643">
            <w:pPr>
              <w:tabs>
                <w:tab w:val="left" w:pos="284"/>
                <w:tab w:val="left" w:pos="2881"/>
                <w:tab w:val="left" w:pos="5041"/>
                <w:tab w:val="center" w:pos="7201"/>
                <w:tab w:val="right" w:pos="9120"/>
              </w:tabs>
              <w:contextualSpacing/>
              <w:jc w:val="both"/>
            </w:pPr>
          </w:p>
          <w:p w14:paraId="00C666CC" w14:textId="79117E29" w:rsidR="00972105" w:rsidRDefault="00972105" w:rsidP="00A52643">
            <w:pPr>
              <w:tabs>
                <w:tab w:val="left" w:pos="284"/>
                <w:tab w:val="left" w:pos="2881"/>
                <w:tab w:val="left" w:pos="5041"/>
                <w:tab w:val="center" w:pos="7201"/>
                <w:tab w:val="right" w:pos="9120"/>
              </w:tabs>
              <w:contextualSpacing/>
              <w:jc w:val="both"/>
              <w:rPr>
                <w:b/>
                <w:bCs/>
              </w:rPr>
            </w:pPr>
            <w:r>
              <w:rPr>
                <w:b/>
                <w:bCs/>
              </w:rPr>
              <w:t>Bea Jans</w:t>
            </w:r>
          </w:p>
          <w:p w14:paraId="2F21D8D1" w14:textId="5FC052DE" w:rsidR="00972105" w:rsidRDefault="00972105" w:rsidP="00A52643">
            <w:pPr>
              <w:tabs>
                <w:tab w:val="left" w:pos="284"/>
                <w:tab w:val="left" w:pos="2881"/>
                <w:tab w:val="left" w:pos="5041"/>
                <w:tab w:val="center" w:pos="7201"/>
                <w:tab w:val="right" w:pos="9120"/>
              </w:tabs>
              <w:contextualSpacing/>
              <w:jc w:val="both"/>
            </w:pPr>
            <w:r>
              <w:t>Hoe ruimer je het project opentrekt, hoe delicater het is om de juiste oefeningen aan te leveren. Sportlesgevers zijn geen kinesisten.</w:t>
            </w:r>
          </w:p>
          <w:p w14:paraId="39F28C64" w14:textId="4825652B" w:rsidR="0098332A" w:rsidRDefault="0098332A" w:rsidP="00A52643">
            <w:pPr>
              <w:tabs>
                <w:tab w:val="left" w:pos="284"/>
                <w:tab w:val="left" w:pos="2881"/>
                <w:tab w:val="left" w:pos="5041"/>
                <w:tab w:val="center" w:pos="7201"/>
                <w:tab w:val="right" w:pos="9120"/>
              </w:tabs>
              <w:contextualSpacing/>
              <w:jc w:val="both"/>
            </w:pPr>
          </w:p>
          <w:p w14:paraId="2B52F675" w14:textId="77777777" w:rsidR="0098332A" w:rsidRDefault="0098332A" w:rsidP="00A52643">
            <w:pPr>
              <w:tabs>
                <w:tab w:val="left" w:pos="284"/>
                <w:tab w:val="left" w:pos="2881"/>
                <w:tab w:val="left" w:pos="5041"/>
                <w:tab w:val="center" w:pos="7201"/>
                <w:tab w:val="right" w:pos="9120"/>
              </w:tabs>
              <w:contextualSpacing/>
              <w:jc w:val="both"/>
              <w:rPr>
                <w:b/>
                <w:bCs/>
              </w:rPr>
            </w:pPr>
          </w:p>
          <w:p w14:paraId="5DA6EB9A" w14:textId="17261727" w:rsidR="0098332A" w:rsidRPr="0098332A" w:rsidRDefault="0098332A" w:rsidP="00A52643">
            <w:pPr>
              <w:tabs>
                <w:tab w:val="left" w:pos="284"/>
                <w:tab w:val="left" w:pos="2881"/>
                <w:tab w:val="left" w:pos="5041"/>
                <w:tab w:val="center" w:pos="7201"/>
                <w:tab w:val="right" w:pos="9120"/>
              </w:tabs>
              <w:contextualSpacing/>
              <w:jc w:val="both"/>
              <w:rPr>
                <w:b/>
                <w:bCs/>
              </w:rPr>
            </w:pPr>
            <w:r>
              <w:rPr>
                <w:b/>
                <w:bCs/>
              </w:rPr>
              <w:t>Besluit</w:t>
            </w:r>
          </w:p>
          <w:p w14:paraId="4A00BE21" w14:textId="77777777" w:rsidR="0065449D" w:rsidRDefault="0098332A" w:rsidP="00A52643">
            <w:pPr>
              <w:tabs>
                <w:tab w:val="left" w:pos="284"/>
                <w:tab w:val="left" w:pos="2881"/>
                <w:tab w:val="left" w:pos="5041"/>
                <w:tab w:val="center" w:pos="7201"/>
                <w:tab w:val="right" w:pos="9120"/>
              </w:tabs>
              <w:contextualSpacing/>
              <w:jc w:val="both"/>
            </w:pPr>
            <w:r>
              <w:t>We nemen de opmerkingen en bedenkingen mee in de verdere bijeenkomsten van de experten-groep alsook binnen de denktank.</w:t>
            </w:r>
          </w:p>
          <w:p w14:paraId="3BA5403F" w14:textId="4BAE353E" w:rsidR="0098332A" w:rsidRDefault="0098332A" w:rsidP="00A52643">
            <w:pPr>
              <w:tabs>
                <w:tab w:val="left" w:pos="284"/>
                <w:tab w:val="left" w:pos="2881"/>
                <w:tab w:val="left" w:pos="5041"/>
                <w:tab w:val="center" w:pos="7201"/>
                <w:tab w:val="right" w:pos="9120"/>
              </w:tabs>
              <w:contextualSpacing/>
              <w:jc w:val="both"/>
            </w:pPr>
            <w:r>
              <w:t xml:space="preserve">Uiteraard hopen we hiernaast ook dat er zeker binnen de denktank voldoende vertegenwoordiging is vanuit de verschillen sportieve afdelingen, alsook vanuit kwb/OKRA zodoende dat we </w:t>
            </w:r>
            <w:r w:rsidR="00D77D21">
              <w:t>de inhoud van het project</w:t>
            </w:r>
            <w:r>
              <w:t xml:space="preserve"> goed kunnen afstemmen</w:t>
            </w:r>
            <w:r w:rsidR="00D77D21">
              <w:t xml:space="preserve"> en het over de drie sportieve afdelingen heen kunnen </w:t>
            </w:r>
            <w:r w:rsidR="004C2566">
              <w:t>lanceren</w:t>
            </w:r>
            <w:r w:rsidR="00293BD0">
              <w:t>.</w:t>
            </w:r>
          </w:p>
          <w:p w14:paraId="6EB7C899" w14:textId="287F6DD5" w:rsidR="00293BD0" w:rsidRPr="0065449D" w:rsidRDefault="00293BD0" w:rsidP="00A52643">
            <w:pPr>
              <w:tabs>
                <w:tab w:val="left" w:pos="284"/>
                <w:tab w:val="left" w:pos="2881"/>
                <w:tab w:val="left" w:pos="5041"/>
                <w:tab w:val="center" w:pos="7201"/>
                <w:tab w:val="right" w:pos="9120"/>
              </w:tabs>
              <w:contextualSpacing/>
              <w:jc w:val="both"/>
            </w:pPr>
          </w:p>
        </w:tc>
      </w:tr>
    </w:tbl>
    <w:p w14:paraId="295F6481" w14:textId="77777777" w:rsidR="005B6858" w:rsidRDefault="005B6858"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5B6858" w14:paraId="619C1611" w14:textId="77777777" w:rsidTr="0027622F">
        <w:trPr>
          <w:cantSplit/>
        </w:trPr>
        <w:tc>
          <w:tcPr>
            <w:tcW w:w="637" w:type="dxa"/>
            <w:shd w:val="clear" w:color="auto" w:fill="auto"/>
          </w:tcPr>
          <w:p w14:paraId="76357D9A" w14:textId="36885CD2" w:rsidR="005B6858" w:rsidRDefault="005B6858" w:rsidP="0027622F">
            <w:pPr>
              <w:pStyle w:val="Koptekst"/>
              <w:tabs>
                <w:tab w:val="clear" w:pos="4536"/>
                <w:tab w:val="clear" w:pos="9072"/>
              </w:tabs>
              <w:spacing w:line="360" w:lineRule="auto"/>
              <w:jc w:val="both"/>
              <w:rPr>
                <w:b/>
                <w:sz w:val="28"/>
                <w:lang w:val="nl-BE"/>
              </w:rPr>
            </w:pPr>
            <w:r>
              <w:rPr>
                <w:b/>
                <w:sz w:val="28"/>
                <w:lang w:val="nl-BE"/>
              </w:rPr>
              <w:t xml:space="preserve">7. </w:t>
            </w:r>
          </w:p>
        </w:tc>
        <w:tc>
          <w:tcPr>
            <w:tcW w:w="9214" w:type="dxa"/>
            <w:shd w:val="clear" w:color="auto" w:fill="auto"/>
          </w:tcPr>
          <w:p w14:paraId="7D2077AD" w14:textId="54BAA18E" w:rsidR="005B6858" w:rsidRPr="009B5BD9" w:rsidRDefault="005347F0" w:rsidP="0027622F">
            <w:pPr>
              <w:pStyle w:val="Kop1"/>
              <w:jc w:val="both"/>
              <w:rPr>
                <w:lang w:val="nl-BE"/>
              </w:rPr>
            </w:pPr>
            <w:bookmarkStart w:id="7" w:name="_Toc76715709"/>
            <w:r>
              <w:rPr>
                <w:lang w:val="nl-BE"/>
              </w:rPr>
              <w:t>Voorstel jaarprogramma 2022</w:t>
            </w:r>
            <w:bookmarkEnd w:id="7"/>
          </w:p>
        </w:tc>
      </w:tr>
      <w:tr w:rsidR="005B6858" w14:paraId="32F66515" w14:textId="77777777" w:rsidTr="0027622F">
        <w:trPr>
          <w:trHeight w:val="262"/>
        </w:trPr>
        <w:tc>
          <w:tcPr>
            <w:tcW w:w="637" w:type="dxa"/>
          </w:tcPr>
          <w:p w14:paraId="3C076B82" w14:textId="77777777" w:rsidR="005B6858" w:rsidRDefault="005B6858" w:rsidP="0027622F">
            <w:pPr>
              <w:pStyle w:val="Koptekst"/>
              <w:tabs>
                <w:tab w:val="clear" w:pos="4536"/>
                <w:tab w:val="clear" w:pos="9072"/>
              </w:tabs>
              <w:jc w:val="both"/>
              <w:rPr>
                <w:b/>
                <w:lang w:val="nl-BE"/>
              </w:rPr>
            </w:pPr>
          </w:p>
        </w:tc>
        <w:tc>
          <w:tcPr>
            <w:tcW w:w="9214" w:type="dxa"/>
          </w:tcPr>
          <w:p w14:paraId="05476F00" w14:textId="53861F18" w:rsidR="005B6858" w:rsidRDefault="005B6858" w:rsidP="00AD19D7">
            <w:pPr>
              <w:tabs>
                <w:tab w:val="left" w:pos="284"/>
                <w:tab w:val="left" w:pos="2881"/>
                <w:tab w:val="left" w:pos="5041"/>
                <w:tab w:val="center" w:pos="7201"/>
                <w:tab w:val="right" w:pos="9120"/>
              </w:tabs>
              <w:contextualSpacing/>
              <w:jc w:val="both"/>
            </w:pPr>
          </w:p>
          <w:p w14:paraId="5B63B748" w14:textId="1463C03E" w:rsidR="00255F9E" w:rsidRDefault="00255F9E" w:rsidP="00AD19D7">
            <w:pPr>
              <w:tabs>
                <w:tab w:val="left" w:pos="284"/>
                <w:tab w:val="left" w:pos="2881"/>
                <w:tab w:val="left" w:pos="5041"/>
                <w:tab w:val="center" w:pos="7201"/>
                <w:tab w:val="right" w:pos="9120"/>
              </w:tabs>
              <w:contextualSpacing/>
              <w:jc w:val="both"/>
            </w:pPr>
            <w:r>
              <w:t>Hieronder lees je een kort overzicht van het aanbod, de projecten, de vormingen en data van vergaderingen.</w:t>
            </w:r>
          </w:p>
          <w:p w14:paraId="45014533" w14:textId="284ABC4C" w:rsidR="00255F9E" w:rsidRDefault="00255F9E" w:rsidP="00AD19D7">
            <w:pPr>
              <w:tabs>
                <w:tab w:val="left" w:pos="284"/>
                <w:tab w:val="left" w:pos="2881"/>
                <w:tab w:val="left" w:pos="5041"/>
                <w:tab w:val="center" w:pos="7201"/>
                <w:tab w:val="right" w:pos="9120"/>
              </w:tabs>
              <w:contextualSpacing/>
              <w:jc w:val="both"/>
            </w:pPr>
            <w:r>
              <w:t>Bijkomende informatie rond het jaarprogramma vind je in het afzonderlijke document ‘voorstel jaarprogramma 2022’ dat met het verslag zal worden meegestuurd.</w:t>
            </w:r>
          </w:p>
          <w:p w14:paraId="4F999F6E" w14:textId="77777777" w:rsidR="00255F9E" w:rsidRDefault="00255F9E" w:rsidP="00AD19D7">
            <w:pPr>
              <w:tabs>
                <w:tab w:val="left" w:pos="284"/>
                <w:tab w:val="left" w:pos="2881"/>
                <w:tab w:val="left" w:pos="5041"/>
                <w:tab w:val="center" w:pos="7201"/>
                <w:tab w:val="right" w:pos="9120"/>
              </w:tabs>
              <w:contextualSpacing/>
              <w:jc w:val="both"/>
            </w:pPr>
          </w:p>
          <w:p w14:paraId="0781BDDE" w14:textId="5815F759" w:rsidR="00AD19D7" w:rsidRDefault="00F0107B" w:rsidP="00AD19D7">
            <w:pPr>
              <w:tabs>
                <w:tab w:val="left" w:pos="284"/>
                <w:tab w:val="left" w:pos="2881"/>
                <w:tab w:val="left" w:pos="5041"/>
                <w:tab w:val="center" w:pos="7201"/>
                <w:tab w:val="right" w:pos="9120"/>
              </w:tabs>
              <w:contextualSpacing/>
              <w:jc w:val="both"/>
              <w:rPr>
                <w:b/>
                <w:bCs/>
              </w:rPr>
            </w:pPr>
            <w:r>
              <w:rPr>
                <w:b/>
                <w:bCs/>
              </w:rPr>
              <w:t>HET AANBOD</w:t>
            </w:r>
          </w:p>
          <w:p w14:paraId="5DBEEBFE" w14:textId="0070673D" w:rsidR="00F0107B" w:rsidRDefault="00F0107B" w:rsidP="00AD19D7">
            <w:pPr>
              <w:tabs>
                <w:tab w:val="left" w:pos="284"/>
                <w:tab w:val="left" w:pos="2881"/>
                <w:tab w:val="left" w:pos="5041"/>
                <w:tab w:val="center" w:pos="7201"/>
                <w:tab w:val="right" w:pos="9120"/>
              </w:tabs>
              <w:contextualSpacing/>
              <w:jc w:val="both"/>
              <w:rPr>
                <w:b/>
                <w:bCs/>
              </w:rPr>
            </w:pPr>
          </w:p>
          <w:tbl>
            <w:tblPr>
              <w:tblW w:w="9015" w:type="dxa"/>
              <w:tblLayout w:type="fixed"/>
              <w:tblCellMar>
                <w:left w:w="0" w:type="dxa"/>
                <w:right w:w="0" w:type="dxa"/>
              </w:tblCellMar>
              <w:tblLook w:val="0420" w:firstRow="1" w:lastRow="0" w:firstColumn="0" w:lastColumn="0" w:noHBand="0" w:noVBand="1"/>
            </w:tblPr>
            <w:tblGrid>
              <w:gridCol w:w="3005"/>
              <w:gridCol w:w="3005"/>
              <w:gridCol w:w="3005"/>
            </w:tblGrid>
            <w:tr w:rsidR="00F0107B" w:rsidRPr="00F0107B" w14:paraId="601B7971" w14:textId="77777777" w:rsidTr="00F0107B">
              <w:trPr>
                <w:trHeight w:val="113"/>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C1D1E2D" w14:textId="77777777" w:rsidR="00F0107B" w:rsidRPr="00F0107B" w:rsidRDefault="00F0107B" w:rsidP="00F0107B">
                  <w:pPr>
                    <w:tabs>
                      <w:tab w:val="left" w:pos="284"/>
                      <w:tab w:val="left" w:pos="2881"/>
                      <w:tab w:val="left" w:pos="5041"/>
                      <w:tab w:val="center" w:pos="7201"/>
                      <w:tab w:val="right" w:pos="9120"/>
                    </w:tabs>
                    <w:contextualSpacing/>
                    <w:jc w:val="both"/>
                    <w:rPr>
                      <w:b/>
                      <w:bCs/>
                      <w:sz w:val="20"/>
                      <w:szCs w:val="18"/>
                      <w:lang w:val="nl-BE"/>
                    </w:rPr>
                  </w:pPr>
                  <w:r w:rsidRPr="00F0107B">
                    <w:rPr>
                      <w:b/>
                      <w:bCs/>
                      <w:sz w:val="20"/>
                      <w:szCs w:val="18"/>
                      <w:lang w:val="nl-BE"/>
                    </w:rPr>
                    <w:t>OKRA-SPORT+</w:t>
                  </w:r>
                </w:p>
              </w:tc>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41B4EFB" w14:textId="77777777" w:rsidR="00F0107B" w:rsidRPr="00F0107B" w:rsidRDefault="00F0107B" w:rsidP="00F0107B">
                  <w:pPr>
                    <w:tabs>
                      <w:tab w:val="left" w:pos="284"/>
                      <w:tab w:val="left" w:pos="2881"/>
                      <w:tab w:val="left" w:pos="5041"/>
                      <w:tab w:val="center" w:pos="7201"/>
                      <w:tab w:val="right" w:pos="9120"/>
                    </w:tabs>
                    <w:contextualSpacing/>
                    <w:jc w:val="both"/>
                    <w:rPr>
                      <w:b/>
                      <w:bCs/>
                      <w:sz w:val="20"/>
                      <w:szCs w:val="18"/>
                      <w:lang w:val="nl-BE"/>
                    </w:rPr>
                  </w:pPr>
                  <w:r w:rsidRPr="00F0107B">
                    <w:rPr>
                      <w:b/>
                      <w:bCs/>
                      <w:sz w:val="20"/>
                      <w:szCs w:val="18"/>
                      <w:lang w:val="nl-BE"/>
                    </w:rPr>
                    <w:t>FALOS-SPORT+</w:t>
                  </w:r>
                </w:p>
              </w:tc>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6B1DA96" w14:textId="77777777" w:rsidR="00F0107B" w:rsidRPr="00F0107B" w:rsidRDefault="00F0107B" w:rsidP="00F0107B">
                  <w:pPr>
                    <w:tabs>
                      <w:tab w:val="left" w:pos="284"/>
                      <w:tab w:val="left" w:pos="2881"/>
                      <w:tab w:val="left" w:pos="5041"/>
                      <w:tab w:val="center" w:pos="7201"/>
                      <w:tab w:val="right" w:pos="9120"/>
                    </w:tabs>
                    <w:contextualSpacing/>
                    <w:jc w:val="both"/>
                    <w:rPr>
                      <w:b/>
                      <w:bCs/>
                      <w:sz w:val="20"/>
                      <w:szCs w:val="18"/>
                      <w:lang w:val="nl-BE"/>
                    </w:rPr>
                  </w:pPr>
                  <w:r w:rsidRPr="00F0107B">
                    <w:rPr>
                      <w:b/>
                      <w:bCs/>
                      <w:sz w:val="20"/>
                      <w:szCs w:val="18"/>
                      <w:lang w:val="nl-BE"/>
                    </w:rPr>
                    <w:t>KRACHTBAL-SPORT+</w:t>
                  </w:r>
                </w:p>
              </w:tc>
            </w:tr>
            <w:tr w:rsidR="00F0107B" w:rsidRPr="00F0107B" w14:paraId="176845A5" w14:textId="77777777" w:rsidTr="00F0107B">
              <w:trPr>
                <w:trHeight w:val="113"/>
              </w:trPr>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0ED2CC" w14:textId="449DBE80" w:rsidR="00255F9E" w:rsidRPr="00F0107B" w:rsidRDefault="00F0107B" w:rsidP="00255F9E">
                  <w:pPr>
                    <w:tabs>
                      <w:tab w:val="left" w:pos="284"/>
                      <w:tab w:val="left" w:pos="2881"/>
                      <w:tab w:val="left" w:pos="5041"/>
                      <w:tab w:val="center" w:pos="7201"/>
                      <w:tab w:val="right" w:pos="9120"/>
                    </w:tabs>
                    <w:contextualSpacing/>
                    <w:rPr>
                      <w:sz w:val="20"/>
                      <w:szCs w:val="18"/>
                    </w:rPr>
                  </w:pPr>
                  <w:r w:rsidRPr="00F0107B">
                    <w:rPr>
                      <w:sz w:val="20"/>
                      <w:szCs w:val="18"/>
                    </w:rPr>
                    <w:t>Provinciale/Regionale Initiatiedagen wandelen met GPS</w:t>
                  </w:r>
                </w:p>
              </w:tc>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B9A16A"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rPr>
                    <w:t xml:space="preserve">Wandelcriterium </w:t>
                  </w:r>
                  <w:r w:rsidRPr="00F0107B">
                    <w:rPr>
                      <w:sz w:val="20"/>
                      <w:szCs w:val="18"/>
                    </w:rPr>
                    <w:br/>
                    <w:t>kwb en OKRA(-SPORT+)</w:t>
                  </w:r>
                </w:p>
                <w:p w14:paraId="34726063"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rPr>
                    <w:t>Joggingcriterium</w:t>
                  </w:r>
                </w:p>
                <w:p w14:paraId="22E879A1"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rPr>
                    <w:t>Fietscriterium</w:t>
                  </w:r>
                </w:p>
                <w:p w14:paraId="4B8EC9CA"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rPr>
                    <w:t> </w:t>
                  </w:r>
                </w:p>
                <w:p w14:paraId="3FE01BFB"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rPr>
                    <w:t>Mountainbikecriterium</w:t>
                  </w:r>
                </w:p>
              </w:tc>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9E3E9C"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Wekelijkse Competitie </w:t>
                  </w:r>
                </w:p>
                <w:p w14:paraId="38D492A8"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 Seniors heren/dames</w:t>
                  </w:r>
                </w:p>
                <w:p w14:paraId="4E0B0269"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 Jeugd: U12 tem U18</w:t>
                  </w:r>
                </w:p>
              </w:tc>
            </w:tr>
            <w:tr w:rsidR="00F0107B" w:rsidRPr="00F0107B" w14:paraId="3F77E683" w14:textId="77777777" w:rsidTr="00F0107B">
              <w:trPr>
                <w:trHeight w:val="113"/>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98CC44" w14:textId="77777777" w:rsidR="00F0107B" w:rsidRDefault="00F0107B" w:rsidP="006E034A">
                  <w:pPr>
                    <w:tabs>
                      <w:tab w:val="left" w:pos="284"/>
                      <w:tab w:val="left" w:pos="2881"/>
                      <w:tab w:val="left" w:pos="5041"/>
                      <w:tab w:val="center" w:pos="7201"/>
                      <w:tab w:val="right" w:pos="9120"/>
                    </w:tabs>
                    <w:contextualSpacing/>
                    <w:rPr>
                      <w:sz w:val="20"/>
                      <w:szCs w:val="18"/>
                    </w:rPr>
                  </w:pPr>
                  <w:r w:rsidRPr="00F0107B">
                    <w:rPr>
                      <w:sz w:val="20"/>
                      <w:szCs w:val="18"/>
                    </w:rPr>
                    <w:t>Nationaal Volleybaltreffen</w:t>
                  </w:r>
                </w:p>
                <w:p w14:paraId="16449A12" w14:textId="32E14590" w:rsidR="00255F9E" w:rsidRPr="00F0107B" w:rsidRDefault="00255F9E" w:rsidP="00255F9E">
                  <w:pPr>
                    <w:tabs>
                      <w:tab w:val="left" w:pos="284"/>
                      <w:tab w:val="left" w:pos="2881"/>
                      <w:tab w:val="left" w:pos="5041"/>
                      <w:tab w:val="center" w:pos="7201"/>
                      <w:tab w:val="right" w:pos="9120"/>
                    </w:tabs>
                    <w:ind w:left="284"/>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D750D2"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rPr>
                    <w:t>Volleybalcompetitie + bekercompetitie</w:t>
                  </w: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446F8A"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Bekercompetitie</w:t>
                  </w:r>
                </w:p>
              </w:tc>
            </w:tr>
            <w:tr w:rsidR="00F0107B" w:rsidRPr="00F0107B" w14:paraId="5AACB1AD" w14:textId="77777777" w:rsidTr="00F0107B">
              <w:trPr>
                <w:trHeight w:val="113"/>
              </w:trPr>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D30036"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Provinciale/regionale wandelvoetbaltornooien</w:t>
                  </w:r>
                </w:p>
              </w:tc>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BC028A"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BA49C3"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Instaptornooien U8-U10-U12</w:t>
                  </w:r>
                </w:p>
              </w:tc>
            </w:tr>
            <w:tr w:rsidR="00F0107B" w:rsidRPr="00F0107B" w14:paraId="310712DF" w14:textId="77777777" w:rsidTr="00F0107B">
              <w:trPr>
                <w:trHeight w:val="113"/>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293302"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D96A28C"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E6D85D"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Naschools minikrachtbal i.s,m. MOEV</w:t>
                  </w:r>
                </w:p>
              </w:tc>
            </w:tr>
            <w:tr w:rsidR="00F0107B" w:rsidRPr="00F0107B" w14:paraId="6E9E2C03" w14:textId="77777777" w:rsidTr="00F0107B">
              <w:trPr>
                <w:trHeight w:val="113"/>
              </w:trPr>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6BB97E"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B817B9"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730547"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Internationale uitwisseling met Frankrijk (regio Lyon)</w:t>
                  </w:r>
                </w:p>
              </w:tc>
            </w:tr>
            <w:tr w:rsidR="00F0107B" w:rsidRPr="00F0107B" w14:paraId="0031027C" w14:textId="77777777" w:rsidTr="00F0107B">
              <w:trPr>
                <w:trHeight w:val="113"/>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0B6A46"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F8CA95"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809717" w14:textId="77777777" w:rsidR="00F0107B" w:rsidRPr="00F0107B" w:rsidRDefault="00F0107B" w:rsidP="006E034A">
                  <w:pPr>
                    <w:tabs>
                      <w:tab w:val="left" w:pos="284"/>
                      <w:tab w:val="left" w:pos="2881"/>
                      <w:tab w:val="left" w:pos="5041"/>
                      <w:tab w:val="center" w:pos="7201"/>
                      <w:tab w:val="right" w:pos="9120"/>
                    </w:tabs>
                    <w:contextualSpacing/>
                    <w:rPr>
                      <w:sz w:val="20"/>
                      <w:szCs w:val="18"/>
                      <w:lang w:val="nl-BE"/>
                    </w:rPr>
                  </w:pPr>
                  <w:r w:rsidRPr="00F0107B">
                    <w:rPr>
                      <w:sz w:val="20"/>
                      <w:szCs w:val="18"/>
                      <w:lang w:val="nl-BE"/>
                    </w:rPr>
                    <w:t>Strandkrachtbal</w:t>
                  </w:r>
                </w:p>
              </w:tc>
            </w:tr>
          </w:tbl>
          <w:p w14:paraId="73353B37" w14:textId="4E8AD5EB" w:rsidR="00F0107B" w:rsidRDefault="00F0107B" w:rsidP="00AD19D7">
            <w:pPr>
              <w:tabs>
                <w:tab w:val="left" w:pos="284"/>
                <w:tab w:val="left" w:pos="2881"/>
                <w:tab w:val="left" w:pos="5041"/>
                <w:tab w:val="center" w:pos="7201"/>
                <w:tab w:val="right" w:pos="9120"/>
              </w:tabs>
              <w:contextualSpacing/>
              <w:jc w:val="both"/>
              <w:rPr>
                <w:b/>
                <w:bCs/>
              </w:rPr>
            </w:pPr>
          </w:p>
          <w:p w14:paraId="3F3D7C67" w14:textId="77178BBE" w:rsidR="00F0107B" w:rsidRDefault="00F0107B" w:rsidP="00AD19D7">
            <w:pPr>
              <w:tabs>
                <w:tab w:val="left" w:pos="284"/>
                <w:tab w:val="left" w:pos="2881"/>
                <w:tab w:val="left" w:pos="5041"/>
                <w:tab w:val="center" w:pos="7201"/>
                <w:tab w:val="right" w:pos="9120"/>
              </w:tabs>
              <w:contextualSpacing/>
              <w:jc w:val="both"/>
              <w:rPr>
                <w:b/>
                <w:bCs/>
              </w:rPr>
            </w:pPr>
          </w:p>
          <w:p w14:paraId="5D58FB99" w14:textId="39B8F4EC" w:rsidR="000C0DF4" w:rsidRDefault="000C0DF4" w:rsidP="00AD19D7">
            <w:pPr>
              <w:tabs>
                <w:tab w:val="left" w:pos="284"/>
                <w:tab w:val="left" w:pos="2881"/>
                <w:tab w:val="left" w:pos="5041"/>
                <w:tab w:val="center" w:pos="7201"/>
                <w:tab w:val="right" w:pos="9120"/>
              </w:tabs>
              <w:contextualSpacing/>
              <w:jc w:val="both"/>
              <w:rPr>
                <w:b/>
                <w:bCs/>
              </w:rPr>
            </w:pPr>
          </w:p>
          <w:p w14:paraId="1FE25A9E" w14:textId="5F468386" w:rsidR="000C0DF4" w:rsidRDefault="000C0DF4" w:rsidP="00AD19D7">
            <w:pPr>
              <w:tabs>
                <w:tab w:val="left" w:pos="284"/>
                <w:tab w:val="left" w:pos="2881"/>
                <w:tab w:val="left" w:pos="5041"/>
                <w:tab w:val="center" w:pos="7201"/>
                <w:tab w:val="right" w:pos="9120"/>
              </w:tabs>
              <w:contextualSpacing/>
              <w:jc w:val="both"/>
              <w:rPr>
                <w:b/>
                <w:bCs/>
              </w:rPr>
            </w:pPr>
            <w:r>
              <w:rPr>
                <w:b/>
                <w:bCs/>
              </w:rPr>
              <w:t>PROJECTEN</w:t>
            </w:r>
          </w:p>
          <w:p w14:paraId="2F30A1D8" w14:textId="77BDA01A" w:rsidR="000C0DF4" w:rsidRDefault="000C0DF4" w:rsidP="00AD19D7">
            <w:pPr>
              <w:tabs>
                <w:tab w:val="left" w:pos="284"/>
                <w:tab w:val="left" w:pos="2881"/>
                <w:tab w:val="left" w:pos="5041"/>
                <w:tab w:val="center" w:pos="7201"/>
                <w:tab w:val="right" w:pos="9120"/>
              </w:tabs>
              <w:contextualSpacing/>
              <w:jc w:val="both"/>
              <w:rPr>
                <w:b/>
                <w:bCs/>
              </w:rPr>
            </w:pPr>
          </w:p>
          <w:tbl>
            <w:tblPr>
              <w:tblW w:w="8844" w:type="dxa"/>
              <w:tblLayout w:type="fixed"/>
              <w:tblCellMar>
                <w:left w:w="0" w:type="dxa"/>
                <w:right w:w="0" w:type="dxa"/>
              </w:tblCellMar>
              <w:tblLook w:val="0420" w:firstRow="1" w:lastRow="0" w:firstColumn="0" w:lastColumn="0" w:noHBand="0" w:noVBand="1"/>
            </w:tblPr>
            <w:tblGrid>
              <w:gridCol w:w="2948"/>
              <w:gridCol w:w="2948"/>
              <w:gridCol w:w="2948"/>
            </w:tblGrid>
            <w:tr w:rsidR="000C0DF4" w:rsidRPr="000C0DF4" w14:paraId="566DD9D1" w14:textId="77777777" w:rsidTr="00710851">
              <w:trPr>
                <w:trHeight w:val="170"/>
              </w:trPr>
              <w:tc>
                <w:tcPr>
                  <w:tcW w:w="2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490E046" w14:textId="77777777" w:rsidR="000C0DF4" w:rsidRPr="000C0DF4" w:rsidRDefault="000C0DF4" w:rsidP="000C0DF4">
                  <w:pPr>
                    <w:tabs>
                      <w:tab w:val="left" w:pos="284"/>
                      <w:tab w:val="left" w:pos="2881"/>
                      <w:tab w:val="left" w:pos="5041"/>
                      <w:tab w:val="center" w:pos="7201"/>
                      <w:tab w:val="right" w:pos="9120"/>
                    </w:tabs>
                    <w:contextualSpacing/>
                    <w:jc w:val="both"/>
                    <w:rPr>
                      <w:b/>
                      <w:bCs/>
                      <w:sz w:val="20"/>
                      <w:szCs w:val="18"/>
                      <w:lang w:val="nl-BE"/>
                    </w:rPr>
                  </w:pPr>
                  <w:r w:rsidRPr="000C0DF4">
                    <w:rPr>
                      <w:b/>
                      <w:bCs/>
                      <w:sz w:val="20"/>
                      <w:szCs w:val="18"/>
                      <w:lang w:val="nl-BE"/>
                    </w:rPr>
                    <w:t>OKRA-SPORT+</w:t>
                  </w:r>
                </w:p>
              </w:tc>
              <w:tc>
                <w:tcPr>
                  <w:tcW w:w="2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4F89F71" w14:textId="77777777" w:rsidR="000C0DF4" w:rsidRPr="000C0DF4" w:rsidRDefault="000C0DF4" w:rsidP="000C0DF4">
                  <w:pPr>
                    <w:tabs>
                      <w:tab w:val="left" w:pos="284"/>
                      <w:tab w:val="left" w:pos="2881"/>
                      <w:tab w:val="left" w:pos="5041"/>
                      <w:tab w:val="center" w:pos="7201"/>
                      <w:tab w:val="right" w:pos="9120"/>
                    </w:tabs>
                    <w:contextualSpacing/>
                    <w:jc w:val="both"/>
                    <w:rPr>
                      <w:b/>
                      <w:bCs/>
                      <w:sz w:val="20"/>
                      <w:szCs w:val="18"/>
                      <w:lang w:val="nl-BE"/>
                    </w:rPr>
                  </w:pPr>
                  <w:r w:rsidRPr="000C0DF4">
                    <w:rPr>
                      <w:b/>
                      <w:bCs/>
                      <w:sz w:val="20"/>
                      <w:szCs w:val="18"/>
                      <w:lang w:val="nl-BE"/>
                    </w:rPr>
                    <w:t>FALOS-SPORT+</w:t>
                  </w:r>
                </w:p>
              </w:tc>
              <w:tc>
                <w:tcPr>
                  <w:tcW w:w="2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1098CDD" w14:textId="77777777" w:rsidR="000C0DF4" w:rsidRPr="000C0DF4" w:rsidRDefault="000C0DF4" w:rsidP="000C0DF4">
                  <w:pPr>
                    <w:tabs>
                      <w:tab w:val="left" w:pos="284"/>
                      <w:tab w:val="left" w:pos="2881"/>
                      <w:tab w:val="left" w:pos="5041"/>
                      <w:tab w:val="center" w:pos="7201"/>
                      <w:tab w:val="right" w:pos="9120"/>
                    </w:tabs>
                    <w:contextualSpacing/>
                    <w:jc w:val="both"/>
                    <w:rPr>
                      <w:b/>
                      <w:bCs/>
                      <w:sz w:val="20"/>
                      <w:szCs w:val="18"/>
                      <w:lang w:val="nl-BE"/>
                    </w:rPr>
                  </w:pPr>
                  <w:r w:rsidRPr="000C0DF4">
                    <w:rPr>
                      <w:b/>
                      <w:bCs/>
                      <w:sz w:val="20"/>
                      <w:szCs w:val="18"/>
                      <w:lang w:val="nl-BE"/>
                    </w:rPr>
                    <w:t>KRACHTBAL-SPORT+</w:t>
                  </w:r>
                </w:p>
              </w:tc>
            </w:tr>
            <w:tr w:rsidR="000C0DF4" w:rsidRPr="000C0DF4" w14:paraId="25132FA3" w14:textId="77777777" w:rsidTr="00710851">
              <w:trPr>
                <w:trHeight w:val="170"/>
              </w:trPr>
              <w:tc>
                <w:tcPr>
                  <w:tcW w:w="8844" w:type="dxa"/>
                  <w:gridSpan w:val="3"/>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87329B0" w14:textId="5C7F2437" w:rsidR="000C0DF4" w:rsidRPr="000C0DF4" w:rsidRDefault="000C0DF4" w:rsidP="00255F9E">
                  <w:pPr>
                    <w:tabs>
                      <w:tab w:val="left" w:pos="284"/>
                      <w:tab w:val="left" w:pos="2881"/>
                      <w:tab w:val="left" w:pos="5041"/>
                      <w:tab w:val="center" w:pos="7201"/>
                      <w:tab w:val="right" w:pos="9120"/>
                    </w:tabs>
                    <w:contextualSpacing/>
                    <w:jc w:val="center"/>
                    <w:rPr>
                      <w:sz w:val="20"/>
                      <w:szCs w:val="18"/>
                      <w:lang w:val="nl-BE"/>
                    </w:rPr>
                  </w:pPr>
                  <w:r w:rsidRPr="000C0DF4">
                    <w:rPr>
                      <w:sz w:val="20"/>
                      <w:szCs w:val="18"/>
                    </w:rPr>
                    <w:t>De kunst van bewegen zonder pijn</w:t>
                  </w:r>
                </w:p>
              </w:tc>
            </w:tr>
            <w:tr w:rsidR="000C0DF4" w:rsidRPr="000C0DF4" w14:paraId="2B5938F8" w14:textId="77777777" w:rsidTr="00710851">
              <w:trPr>
                <w:trHeight w:val="170"/>
              </w:trPr>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174CDD" w14:textId="77777777" w:rsidR="000C0DF4" w:rsidRPr="000C0DF4" w:rsidRDefault="000C0DF4" w:rsidP="006E034A">
                  <w:pPr>
                    <w:tabs>
                      <w:tab w:val="left" w:pos="284"/>
                      <w:tab w:val="left" w:pos="2881"/>
                      <w:tab w:val="left" w:pos="5041"/>
                      <w:tab w:val="center" w:pos="7201"/>
                      <w:tab w:val="right" w:pos="9120"/>
                    </w:tabs>
                    <w:contextualSpacing/>
                    <w:rPr>
                      <w:sz w:val="20"/>
                      <w:szCs w:val="18"/>
                      <w:lang w:val="nl-BE"/>
                    </w:rPr>
                  </w:pPr>
                  <w:r w:rsidRPr="000C0DF4">
                    <w:rPr>
                      <w:sz w:val="20"/>
                      <w:szCs w:val="18"/>
                    </w:rPr>
                    <w:t xml:space="preserve">Memoride </w:t>
                  </w:r>
                </w:p>
                <w:p w14:paraId="54ECB385" w14:textId="77777777" w:rsidR="000C0DF4" w:rsidRPr="000C0DF4" w:rsidRDefault="000C0DF4" w:rsidP="006E034A">
                  <w:pPr>
                    <w:tabs>
                      <w:tab w:val="left" w:pos="284"/>
                      <w:tab w:val="left" w:pos="2881"/>
                      <w:tab w:val="left" w:pos="5041"/>
                      <w:tab w:val="center" w:pos="7201"/>
                      <w:tab w:val="right" w:pos="9120"/>
                    </w:tabs>
                    <w:contextualSpacing/>
                    <w:rPr>
                      <w:sz w:val="20"/>
                      <w:szCs w:val="18"/>
                      <w:lang w:val="nl-BE"/>
                    </w:rPr>
                  </w:pPr>
                  <w:r w:rsidRPr="000C0DF4">
                    <w:rPr>
                      <w:sz w:val="20"/>
                      <w:szCs w:val="18"/>
                    </w:rPr>
                    <w:t> </w:t>
                  </w:r>
                </w:p>
              </w:tc>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AFCB43" w14:textId="77777777" w:rsidR="000C0DF4" w:rsidRPr="000C0DF4" w:rsidRDefault="000C0DF4" w:rsidP="006E034A">
                  <w:pPr>
                    <w:tabs>
                      <w:tab w:val="left" w:pos="284"/>
                      <w:tab w:val="left" w:pos="2881"/>
                      <w:tab w:val="left" w:pos="5041"/>
                      <w:tab w:val="center" w:pos="7201"/>
                      <w:tab w:val="right" w:pos="9120"/>
                    </w:tabs>
                    <w:contextualSpacing/>
                    <w:rPr>
                      <w:sz w:val="20"/>
                      <w:szCs w:val="18"/>
                      <w:lang w:val="nl-BE"/>
                    </w:rPr>
                  </w:pPr>
                  <w:r w:rsidRPr="000C0DF4">
                    <w:rPr>
                      <w:sz w:val="20"/>
                      <w:szCs w:val="18"/>
                    </w:rPr>
                    <w:t>KWBootcamp</w:t>
                  </w:r>
                </w:p>
              </w:tc>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1589ED" w14:textId="77777777" w:rsidR="000C0DF4" w:rsidRPr="000C0DF4" w:rsidRDefault="000C0DF4" w:rsidP="006E034A">
                  <w:pPr>
                    <w:tabs>
                      <w:tab w:val="left" w:pos="284"/>
                      <w:tab w:val="left" w:pos="2881"/>
                      <w:tab w:val="left" w:pos="5041"/>
                      <w:tab w:val="center" w:pos="7201"/>
                      <w:tab w:val="right" w:pos="9120"/>
                    </w:tabs>
                    <w:contextualSpacing/>
                    <w:rPr>
                      <w:sz w:val="20"/>
                      <w:szCs w:val="18"/>
                      <w:lang w:val="nl-BE"/>
                    </w:rPr>
                  </w:pPr>
                  <w:r w:rsidRPr="000C0DF4">
                    <w:rPr>
                      <w:sz w:val="20"/>
                      <w:szCs w:val="18"/>
                    </w:rPr>
                    <w:t>Jeugdsportfonds krachtbal</w:t>
                  </w:r>
                </w:p>
              </w:tc>
            </w:tr>
            <w:tr w:rsidR="000C0DF4" w:rsidRPr="000C0DF4" w14:paraId="53DFBB1F" w14:textId="77777777" w:rsidTr="00710851">
              <w:trPr>
                <w:trHeight w:val="170"/>
              </w:trPr>
              <w:tc>
                <w:tcPr>
                  <w:tcW w:w="2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EB3CD7" w14:textId="77777777" w:rsidR="000C0DF4" w:rsidRPr="000C0DF4" w:rsidRDefault="000C0DF4" w:rsidP="006E034A">
                  <w:pPr>
                    <w:tabs>
                      <w:tab w:val="left" w:pos="284"/>
                      <w:tab w:val="left" w:pos="2881"/>
                      <w:tab w:val="left" w:pos="5041"/>
                      <w:tab w:val="center" w:pos="7201"/>
                      <w:tab w:val="right" w:pos="9120"/>
                    </w:tabs>
                    <w:contextualSpacing/>
                    <w:rPr>
                      <w:sz w:val="20"/>
                      <w:szCs w:val="18"/>
                      <w:lang w:val="nl-BE"/>
                    </w:rPr>
                  </w:pPr>
                  <w:r w:rsidRPr="000C0DF4">
                    <w:rPr>
                      <w:sz w:val="20"/>
                      <w:szCs w:val="18"/>
                    </w:rPr>
                    <w:t>Vernieuwde cursus ‘Veilig elektrisch fietsen’</w:t>
                  </w:r>
                </w:p>
              </w:tc>
              <w:tc>
                <w:tcPr>
                  <w:tcW w:w="2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89C72B" w14:textId="77777777" w:rsidR="000C0DF4" w:rsidRPr="000C0DF4" w:rsidRDefault="000C0DF4" w:rsidP="006E034A">
                  <w:pPr>
                    <w:tabs>
                      <w:tab w:val="left" w:pos="284"/>
                      <w:tab w:val="left" w:pos="2881"/>
                      <w:tab w:val="left" w:pos="5041"/>
                      <w:tab w:val="center" w:pos="7201"/>
                      <w:tab w:val="right" w:pos="9120"/>
                    </w:tabs>
                    <w:contextualSpacing/>
                    <w:rPr>
                      <w:sz w:val="20"/>
                      <w:szCs w:val="18"/>
                      <w:lang w:val="nl-BE"/>
                    </w:rPr>
                  </w:pPr>
                </w:p>
              </w:tc>
              <w:tc>
                <w:tcPr>
                  <w:tcW w:w="2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AA85E7" w14:textId="77777777" w:rsidR="000C0DF4" w:rsidRPr="000C0DF4" w:rsidRDefault="000C0DF4" w:rsidP="006E034A">
                  <w:pPr>
                    <w:tabs>
                      <w:tab w:val="left" w:pos="284"/>
                      <w:tab w:val="left" w:pos="2881"/>
                      <w:tab w:val="left" w:pos="5041"/>
                      <w:tab w:val="center" w:pos="7201"/>
                      <w:tab w:val="right" w:pos="9120"/>
                    </w:tabs>
                    <w:contextualSpacing/>
                    <w:rPr>
                      <w:sz w:val="20"/>
                      <w:szCs w:val="18"/>
                      <w:lang w:val="nl-BE"/>
                    </w:rPr>
                  </w:pPr>
                </w:p>
              </w:tc>
            </w:tr>
          </w:tbl>
          <w:p w14:paraId="40B3EDF8" w14:textId="6ADB542A" w:rsidR="000C0DF4" w:rsidRDefault="000C0DF4" w:rsidP="00AD19D7">
            <w:pPr>
              <w:tabs>
                <w:tab w:val="left" w:pos="284"/>
                <w:tab w:val="left" w:pos="2881"/>
                <w:tab w:val="left" w:pos="5041"/>
                <w:tab w:val="center" w:pos="7201"/>
                <w:tab w:val="right" w:pos="9120"/>
              </w:tabs>
              <w:contextualSpacing/>
              <w:jc w:val="both"/>
              <w:rPr>
                <w:b/>
                <w:bCs/>
                <w:lang w:val="nl-BE"/>
              </w:rPr>
            </w:pPr>
          </w:p>
          <w:p w14:paraId="7B38C08C" w14:textId="1FD21C3D" w:rsidR="006E034A" w:rsidRDefault="006E034A" w:rsidP="00AD19D7">
            <w:pPr>
              <w:tabs>
                <w:tab w:val="left" w:pos="284"/>
                <w:tab w:val="left" w:pos="2881"/>
                <w:tab w:val="left" w:pos="5041"/>
                <w:tab w:val="center" w:pos="7201"/>
                <w:tab w:val="right" w:pos="9120"/>
              </w:tabs>
              <w:contextualSpacing/>
              <w:jc w:val="both"/>
              <w:rPr>
                <w:b/>
                <w:bCs/>
                <w:lang w:val="nl-BE"/>
              </w:rPr>
            </w:pPr>
            <w:r>
              <w:rPr>
                <w:b/>
                <w:bCs/>
                <w:lang w:val="nl-BE"/>
              </w:rPr>
              <w:t>VORMINGEN</w:t>
            </w:r>
          </w:p>
          <w:p w14:paraId="5A921DA2" w14:textId="3287C903" w:rsidR="006E034A" w:rsidRDefault="006E034A" w:rsidP="00AD19D7">
            <w:pPr>
              <w:tabs>
                <w:tab w:val="left" w:pos="284"/>
                <w:tab w:val="left" w:pos="2881"/>
                <w:tab w:val="left" w:pos="5041"/>
                <w:tab w:val="center" w:pos="7201"/>
                <w:tab w:val="right" w:pos="9120"/>
              </w:tabs>
              <w:contextualSpacing/>
              <w:jc w:val="both"/>
              <w:rPr>
                <w:b/>
                <w:bCs/>
                <w:lang w:val="nl-BE"/>
              </w:rPr>
            </w:pPr>
          </w:p>
          <w:tbl>
            <w:tblPr>
              <w:tblW w:w="8844" w:type="dxa"/>
              <w:tblLayout w:type="fixed"/>
              <w:tblCellMar>
                <w:left w:w="0" w:type="dxa"/>
                <w:right w:w="0" w:type="dxa"/>
              </w:tblCellMar>
              <w:tblLook w:val="0420" w:firstRow="1" w:lastRow="0" w:firstColumn="0" w:lastColumn="0" w:noHBand="0" w:noVBand="1"/>
            </w:tblPr>
            <w:tblGrid>
              <w:gridCol w:w="2948"/>
              <w:gridCol w:w="2948"/>
              <w:gridCol w:w="2948"/>
            </w:tblGrid>
            <w:tr w:rsidR="006E034A" w:rsidRPr="006E034A" w14:paraId="6FEB8F4F" w14:textId="77777777" w:rsidTr="006E034A">
              <w:trPr>
                <w:trHeight w:val="601"/>
              </w:trPr>
              <w:tc>
                <w:tcPr>
                  <w:tcW w:w="2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E5A2955" w14:textId="77777777" w:rsidR="006E034A" w:rsidRPr="006E034A" w:rsidRDefault="006E034A" w:rsidP="006E034A">
                  <w:pPr>
                    <w:tabs>
                      <w:tab w:val="left" w:pos="284"/>
                      <w:tab w:val="left" w:pos="2881"/>
                      <w:tab w:val="left" w:pos="5041"/>
                      <w:tab w:val="center" w:pos="7201"/>
                      <w:tab w:val="right" w:pos="9120"/>
                    </w:tabs>
                    <w:contextualSpacing/>
                    <w:jc w:val="both"/>
                    <w:rPr>
                      <w:b/>
                      <w:bCs/>
                      <w:sz w:val="20"/>
                      <w:szCs w:val="18"/>
                      <w:lang w:val="nl-BE"/>
                    </w:rPr>
                  </w:pPr>
                  <w:r w:rsidRPr="006E034A">
                    <w:rPr>
                      <w:b/>
                      <w:bCs/>
                      <w:sz w:val="20"/>
                      <w:szCs w:val="18"/>
                      <w:lang w:val="nl-BE"/>
                    </w:rPr>
                    <w:t>OKRA-SPORT+</w:t>
                  </w:r>
                </w:p>
              </w:tc>
              <w:tc>
                <w:tcPr>
                  <w:tcW w:w="2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3F07F2A" w14:textId="77777777" w:rsidR="006E034A" w:rsidRPr="006E034A" w:rsidRDefault="006E034A" w:rsidP="006E034A">
                  <w:pPr>
                    <w:tabs>
                      <w:tab w:val="left" w:pos="284"/>
                      <w:tab w:val="left" w:pos="2881"/>
                      <w:tab w:val="left" w:pos="5041"/>
                      <w:tab w:val="center" w:pos="7201"/>
                      <w:tab w:val="right" w:pos="9120"/>
                    </w:tabs>
                    <w:contextualSpacing/>
                    <w:jc w:val="both"/>
                    <w:rPr>
                      <w:b/>
                      <w:bCs/>
                      <w:sz w:val="20"/>
                      <w:szCs w:val="18"/>
                      <w:lang w:val="nl-BE"/>
                    </w:rPr>
                  </w:pPr>
                  <w:r w:rsidRPr="006E034A">
                    <w:rPr>
                      <w:b/>
                      <w:bCs/>
                      <w:sz w:val="20"/>
                      <w:szCs w:val="18"/>
                      <w:lang w:val="nl-BE"/>
                    </w:rPr>
                    <w:t>FALOS-SPORT+</w:t>
                  </w:r>
                </w:p>
              </w:tc>
              <w:tc>
                <w:tcPr>
                  <w:tcW w:w="2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C4B4D90" w14:textId="77777777" w:rsidR="006E034A" w:rsidRPr="006E034A" w:rsidRDefault="006E034A" w:rsidP="006E034A">
                  <w:pPr>
                    <w:tabs>
                      <w:tab w:val="left" w:pos="284"/>
                      <w:tab w:val="left" w:pos="2881"/>
                      <w:tab w:val="left" w:pos="5041"/>
                      <w:tab w:val="center" w:pos="7201"/>
                      <w:tab w:val="right" w:pos="9120"/>
                    </w:tabs>
                    <w:contextualSpacing/>
                    <w:jc w:val="both"/>
                    <w:rPr>
                      <w:b/>
                      <w:bCs/>
                      <w:sz w:val="20"/>
                      <w:szCs w:val="18"/>
                      <w:lang w:val="nl-BE"/>
                    </w:rPr>
                  </w:pPr>
                  <w:r w:rsidRPr="006E034A">
                    <w:rPr>
                      <w:b/>
                      <w:bCs/>
                      <w:sz w:val="20"/>
                      <w:szCs w:val="18"/>
                      <w:lang w:val="nl-BE"/>
                    </w:rPr>
                    <w:t>KRACHTBAL-SPORT+</w:t>
                  </w:r>
                </w:p>
              </w:tc>
            </w:tr>
            <w:tr w:rsidR="006E034A" w:rsidRPr="006E034A" w14:paraId="28B9DE6A" w14:textId="77777777" w:rsidTr="006E034A">
              <w:trPr>
                <w:trHeight w:val="584"/>
              </w:trPr>
              <w:tc>
                <w:tcPr>
                  <w:tcW w:w="2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E5CF99"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lang w:val="nl-BE"/>
                    </w:rPr>
                    <w:t>Nationale danscursus lijndans</w:t>
                  </w:r>
                </w:p>
              </w:tc>
              <w:tc>
                <w:tcPr>
                  <w:tcW w:w="2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D59EAD7"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Infosessies werking</w:t>
                  </w:r>
                </w:p>
              </w:tc>
              <w:tc>
                <w:tcPr>
                  <w:tcW w:w="2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D92EDCF"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Opleiding scheidsrechters krachtbal</w:t>
                  </w:r>
                </w:p>
              </w:tc>
            </w:tr>
            <w:tr w:rsidR="006E034A" w:rsidRPr="006E034A" w14:paraId="4E56FC89" w14:textId="77777777" w:rsidTr="006E034A">
              <w:trPr>
                <w:trHeight w:val="584"/>
              </w:trPr>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D965588"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Forumdagen</w:t>
                  </w:r>
                </w:p>
              </w:tc>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5C381F"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Veilig wandelen</w:t>
                  </w:r>
                </w:p>
              </w:tc>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E1BE86"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Dag van de jeugdtrainer krachtbal</w:t>
                  </w:r>
                </w:p>
              </w:tc>
            </w:tr>
            <w:tr w:rsidR="006E034A" w:rsidRPr="006E034A" w14:paraId="07276FFC" w14:textId="77777777" w:rsidTr="006E034A">
              <w:trPr>
                <w:trHeight w:val="584"/>
              </w:trPr>
              <w:tc>
                <w:tcPr>
                  <w:tcW w:w="2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22F64C"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 xml:space="preserve">Provinciale/regionale  </w:t>
                  </w:r>
                </w:p>
                <w:p w14:paraId="2A4FBC58"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cursussen gym – didactiek dans - zitgym/zitdans </w:t>
                  </w:r>
                </w:p>
                <w:p w14:paraId="4FF943D3"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‘wandelen met GPS’ – ‘wandelen met smartphone’</w:t>
                  </w:r>
                </w:p>
              </w:tc>
              <w:tc>
                <w:tcPr>
                  <w:tcW w:w="2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ABD6E9"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Veilig fietsen </w:t>
                  </w:r>
                </w:p>
              </w:tc>
              <w:tc>
                <w:tcPr>
                  <w:tcW w:w="2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6079A4"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p>
              </w:tc>
            </w:tr>
            <w:tr w:rsidR="006E034A" w:rsidRPr="006E034A" w14:paraId="0AACFAD8" w14:textId="77777777" w:rsidTr="006E034A">
              <w:trPr>
                <w:trHeight w:val="584"/>
              </w:trPr>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FFBD23"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p>
              </w:tc>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07B019"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r w:rsidRPr="006E034A">
                    <w:rPr>
                      <w:sz w:val="20"/>
                      <w:szCs w:val="18"/>
                    </w:rPr>
                    <w:t xml:space="preserve">Multi-avond sport </w:t>
                  </w:r>
                  <w:r w:rsidRPr="006E034A">
                    <w:rPr>
                      <w:sz w:val="20"/>
                      <w:szCs w:val="18"/>
                    </w:rPr>
                    <w:br/>
                    <w:t>West-Vlaanderen</w:t>
                  </w:r>
                </w:p>
              </w:tc>
              <w:tc>
                <w:tcPr>
                  <w:tcW w:w="2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FB7464" w14:textId="77777777" w:rsidR="006E034A" w:rsidRPr="006E034A" w:rsidRDefault="006E034A" w:rsidP="006E034A">
                  <w:pPr>
                    <w:tabs>
                      <w:tab w:val="left" w:pos="284"/>
                      <w:tab w:val="left" w:pos="2881"/>
                      <w:tab w:val="left" w:pos="5041"/>
                      <w:tab w:val="center" w:pos="7201"/>
                      <w:tab w:val="right" w:pos="9120"/>
                    </w:tabs>
                    <w:contextualSpacing/>
                    <w:rPr>
                      <w:sz w:val="20"/>
                      <w:szCs w:val="18"/>
                      <w:lang w:val="nl-BE"/>
                    </w:rPr>
                  </w:pPr>
                </w:p>
              </w:tc>
            </w:tr>
          </w:tbl>
          <w:p w14:paraId="1E3746EB" w14:textId="43686288" w:rsidR="006E034A" w:rsidRDefault="006E034A" w:rsidP="00AD19D7">
            <w:pPr>
              <w:tabs>
                <w:tab w:val="left" w:pos="284"/>
                <w:tab w:val="left" w:pos="2881"/>
                <w:tab w:val="left" w:pos="5041"/>
                <w:tab w:val="center" w:pos="7201"/>
                <w:tab w:val="right" w:pos="9120"/>
              </w:tabs>
              <w:contextualSpacing/>
              <w:jc w:val="both"/>
              <w:rPr>
                <w:b/>
                <w:bCs/>
                <w:lang w:val="nl-BE"/>
              </w:rPr>
            </w:pPr>
          </w:p>
          <w:tbl>
            <w:tblPr>
              <w:tblW w:w="8901" w:type="dxa"/>
              <w:tblLayout w:type="fixed"/>
              <w:tblCellMar>
                <w:left w:w="0" w:type="dxa"/>
                <w:right w:w="0" w:type="dxa"/>
              </w:tblCellMar>
              <w:tblLook w:val="0420" w:firstRow="1" w:lastRow="0" w:firstColumn="0" w:lastColumn="0" w:noHBand="0" w:noVBand="1"/>
            </w:tblPr>
            <w:tblGrid>
              <w:gridCol w:w="4479"/>
              <w:gridCol w:w="4422"/>
            </w:tblGrid>
            <w:tr w:rsidR="008608BC" w:rsidRPr="008608BC" w14:paraId="5F4A66D4" w14:textId="77777777" w:rsidTr="008608BC">
              <w:trPr>
                <w:trHeight w:val="20"/>
              </w:trPr>
              <w:tc>
                <w:tcPr>
                  <w:tcW w:w="44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403B0E6" w14:textId="77777777" w:rsidR="008608BC" w:rsidRPr="008608BC" w:rsidRDefault="008608BC" w:rsidP="008608BC">
                  <w:pPr>
                    <w:tabs>
                      <w:tab w:val="left" w:pos="284"/>
                      <w:tab w:val="left" w:pos="2881"/>
                      <w:tab w:val="left" w:pos="5041"/>
                      <w:tab w:val="center" w:pos="7201"/>
                      <w:tab w:val="right" w:pos="9120"/>
                    </w:tabs>
                    <w:contextualSpacing/>
                    <w:jc w:val="both"/>
                    <w:rPr>
                      <w:b/>
                      <w:bCs/>
                      <w:sz w:val="20"/>
                      <w:szCs w:val="18"/>
                      <w:lang w:val="nl-BE"/>
                    </w:rPr>
                  </w:pPr>
                  <w:r w:rsidRPr="008608BC">
                    <w:rPr>
                      <w:b/>
                      <w:bCs/>
                      <w:sz w:val="20"/>
                      <w:szCs w:val="18"/>
                      <w:lang w:val="nl-BE"/>
                    </w:rPr>
                    <w:t>OKRA-SPORT+</w:t>
                  </w:r>
                </w:p>
              </w:tc>
              <w:tc>
                <w:tcPr>
                  <w:tcW w:w="44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CA634F6" w14:textId="77777777" w:rsidR="008608BC" w:rsidRPr="008608BC" w:rsidRDefault="008608BC" w:rsidP="008608BC">
                  <w:pPr>
                    <w:tabs>
                      <w:tab w:val="left" w:pos="284"/>
                      <w:tab w:val="left" w:pos="2881"/>
                      <w:tab w:val="left" w:pos="5041"/>
                      <w:tab w:val="center" w:pos="7201"/>
                      <w:tab w:val="right" w:pos="9120"/>
                    </w:tabs>
                    <w:contextualSpacing/>
                    <w:jc w:val="both"/>
                    <w:rPr>
                      <w:b/>
                      <w:bCs/>
                      <w:sz w:val="20"/>
                      <w:szCs w:val="18"/>
                      <w:lang w:val="nl-BE"/>
                    </w:rPr>
                  </w:pPr>
                  <w:r w:rsidRPr="008608BC">
                    <w:rPr>
                      <w:b/>
                      <w:bCs/>
                      <w:sz w:val="20"/>
                      <w:szCs w:val="18"/>
                      <w:lang w:val="nl-BE"/>
                    </w:rPr>
                    <w:t>KRACHTBAL-SPORT+</w:t>
                  </w:r>
                </w:p>
              </w:tc>
            </w:tr>
            <w:tr w:rsidR="00760077" w:rsidRPr="008608BC" w14:paraId="774668E9" w14:textId="77777777" w:rsidTr="00760077">
              <w:trPr>
                <w:trHeight w:val="20"/>
              </w:trPr>
              <w:tc>
                <w:tcPr>
                  <w:tcW w:w="8901" w:type="dxa"/>
                  <w:gridSpan w:val="2"/>
                  <w:tcBorders>
                    <w:top w:val="single" w:sz="24" w:space="0" w:color="FFFFFF"/>
                    <w:left w:val="single" w:sz="8" w:space="0" w:color="FFFFFF"/>
                    <w:bottom w:val="single" w:sz="8" w:space="0" w:color="FFFFFF"/>
                  </w:tcBorders>
                  <w:shd w:val="clear" w:color="auto" w:fill="D0D8E8"/>
                  <w:tcMar>
                    <w:top w:w="72" w:type="dxa"/>
                    <w:left w:w="144" w:type="dxa"/>
                    <w:bottom w:w="72" w:type="dxa"/>
                    <w:right w:w="144" w:type="dxa"/>
                  </w:tcMar>
                  <w:hideMark/>
                </w:tcPr>
                <w:p w14:paraId="4457CC53" w14:textId="77777777" w:rsidR="008608BC" w:rsidRPr="008608BC" w:rsidRDefault="008608BC" w:rsidP="00760077">
                  <w:pPr>
                    <w:tabs>
                      <w:tab w:val="left" w:pos="284"/>
                      <w:tab w:val="left" w:pos="2881"/>
                      <w:tab w:val="left" w:pos="5041"/>
                      <w:tab w:val="center" w:pos="7201"/>
                      <w:tab w:val="right" w:pos="9120"/>
                    </w:tabs>
                    <w:contextualSpacing/>
                    <w:jc w:val="center"/>
                    <w:rPr>
                      <w:b/>
                      <w:bCs/>
                      <w:sz w:val="20"/>
                      <w:szCs w:val="18"/>
                      <w:lang w:val="nl-BE"/>
                    </w:rPr>
                  </w:pPr>
                  <w:r w:rsidRPr="008608BC">
                    <w:rPr>
                      <w:b/>
                      <w:bCs/>
                      <w:sz w:val="20"/>
                      <w:szCs w:val="18"/>
                    </w:rPr>
                    <w:t>Erkende cursussen VTS</w:t>
                  </w:r>
                </w:p>
              </w:tc>
            </w:tr>
            <w:tr w:rsidR="008608BC" w:rsidRPr="008608BC" w14:paraId="2338C157" w14:textId="77777777" w:rsidTr="008608BC">
              <w:trPr>
                <w:trHeight w:val="20"/>
              </w:trPr>
              <w:tc>
                <w:tcPr>
                  <w:tcW w:w="4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33ADE6"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 xml:space="preserve">Initiator Dans voor senioren </w:t>
                  </w:r>
                </w:p>
              </w:tc>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A3491D"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Cursus initiator krachtbal</w:t>
                  </w:r>
                </w:p>
              </w:tc>
            </w:tr>
            <w:tr w:rsidR="008608BC" w:rsidRPr="008608BC" w14:paraId="40F98826" w14:textId="77777777" w:rsidTr="008608BC">
              <w:trPr>
                <w:trHeight w:val="20"/>
              </w:trPr>
              <w:tc>
                <w:tcPr>
                  <w:tcW w:w="4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5DFE58"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Algemeen Gedeelte</w:t>
                  </w:r>
                </w:p>
                <w:p w14:paraId="57F36AB5"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Begeleiden van sportende senioren</w:t>
                  </w:r>
                </w:p>
              </w:tc>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517B72"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p>
              </w:tc>
            </w:tr>
            <w:tr w:rsidR="008608BC" w:rsidRPr="008608BC" w14:paraId="4D52AF0E" w14:textId="77777777" w:rsidTr="008608BC">
              <w:trPr>
                <w:trHeight w:val="20"/>
              </w:trPr>
              <w:tc>
                <w:tcPr>
                  <w:tcW w:w="4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E8FB70"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Praktijkmodule dans voor senioren</w:t>
                  </w:r>
                </w:p>
              </w:tc>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02C529"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p>
              </w:tc>
            </w:tr>
            <w:tr w:rsidR="008608BC" w:rsidRPr="008608BC" w14:paraId="40B2D35E" w14:textId="77777777" w:rsidTr="008608BC">
              <w:trPr>
                <w:trHeight w:val="20"/>
              </w:trPr>
              <w:tc>
                <w:tcPr>
                  <w:tcW w:w="4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127AE8"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Initiator wandelen</w:t>
                  </w:r>
                </w:p>
                <w:p w14:paraId="780219C7"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 </w:t>
                  </w:r>
                </w:p>
              </w:tc>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A3DF1B"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p>
              </w:tc>
            </w:tr>
            <w:tr w:rsidR="008608BC" w:rsidRPr="008608BC" w14:paraId="3F967D42" w14:textId="77777777" w:rsidTr="008608BC">
              <w:trPr>
                <w:trHeight w:val="20"/>
              </w:trPr>
              <w:tc>
                <w:tcPr>
                  <w:tcW w:w="4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639EB5"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lang w:val="nl-BE"/>
                    </w:rPr>
                    <w:t xml:space="preserve">Initiatorcursus ‘recreatief fietsen’ </w:t>
                  </w:r>
                </w:p>
              </w:tc>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CC4C43"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p>
              </w:tc>
            </w:tr>
            <w:tr w:rsidR="008608BC" w:rsidRPr="008608BC" w14:paraId="758B7496" w14:textId="77777777" w:rsidTr="008608BC">
              <w:trPr>
                <w:trHeight w:val="20"/>
              </w:trPr>
              <w:tc>
                <w:tcPr>
                  <w:tcW w:w="4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501B6E"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r w:rsidRPr="008608BC">
                    <w:rPr>
                      <w:sz w:val="20"/>
                      <w:szCs w:val="18"/>
                    </w:rPr>
                    <w:t>Bijscholing ‘Begeleiden van sportende senioren’</w:t>
                  </w:r>
                </w:p>
              </w:tc>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390542" w14:textId="77777777" w:rsidR="008608BC" w:rsidRPr="008608BC" w:rsidRDefault="008608BC" w:rsidP="008608BC">
                  <w:pPr>
                    <w:tabs>
                      <w:tab w:val="left" w:pos="284"/>
                      <w:tab w:val="left" w:pos="2881"/>
                      <w:tab w:val="left" w:pos="5041"/>
                      <w:tab w:val="center" w:pos="7201"/>
                      <w:tab w:val="right" w:pos="9120"/>
                    </w:tabs>
                    <w:contextualSpacing/>
                    <w:jc w:val="both"/>
                    <w:rPr>
                      <w:sz w:val="20"/>
                      <w:szCs w:val="18"/>
                      <w:lang w:val="nl-BE"/>
                    </w:rPr>
                  </w:pPr>
                </w:p>
              </w:tc>
            </w:tr>
          </w:tbl>
          <w:p w14:paraId="1698C2BE" w14:textId="77777777" w:rsidR="006E034A" w:rsidRPr="000C0DF4" w:rsidRDefault="006E034A" w:rsidP="00AD19D7">
            <w:pPr>
              <w:tabs>
                <w:tab w:val="left" w:pos="284"/>
                <w:tab w:val="left" w:pos="2881"/>
                <w:tab w:val="left" w:pos="5041"/>
                <w:tab w:val="center" w:pos="7201"/>
                <w:tab w:val="right" w:pos="9120"/>
              </w:tabs>
              <w:contextualSpacing/>
              <w:jc w:val="both"/>
              <w:rPr>
                <w:b/>
                <w:bCs/>
                <w:lang w:val="nl-BE"/>
              </w:rPr>
            </w:pPr>
          </w:p>
          <w:p w14:paraId="70230B60" w14:textId="77777777" w:rsidR="00AD19D7" w:rsidRDefault="00AD19D7" w:rsidP="00AD19D7">
            <w:pPr>
              <w:tabs>
                <w:tab w:val="left" w:pos="284"/>
                <w:tab w:val="left" w:pos="2881"/>
                <w:tab w:val="left" w:pos="5041"/>
                <w:tab w:val="center" w:pos="7201"/>
                <w:tab w:val="right" w:pos="9120"/>
              </w:tabs>
              <w:contextualSpacing/>
              <w:jc w:val="both"/>
            </w:pPr>
          </w:p>
          <w:p w14:paraId="1FABA0D0" w14:textId="77777777" w:rsidR="00760077" w:rsidRDefault="00760077" w:rsidP="00AD19D7">
            <w:pPr>
              <w:tabs>
                <w:tab w:val="left" w:pos="284"/>
                <w:tab w:val="left" w:pos="2881"/>
                <w:tab w:val="left" w:pos="5041"/>
                <w:tab w:val="center" w:pos="7201"/>
                <w:tab w:val="right" w:pos="9120"/>
              </w:tabs>
              <w:contextualSpacing/>
              <w:jc w:val="both"/>
            </w:pPr>
          </w:p>
          <w:p w14:paraId="74E6DB87" w14:textId="77777777" w:rsidR="00760077" w:rsidRDefault="00760077" w:rsidP="00AD19D7">
            <w:pPr>
              <w:tabs>
                <w:tab w:val="left" w:pos="284"/>
                <w:tab w:val="left" w:pos="2881"/>
                <w:tab w:val="left" w:pos="5041"/>
                <w:tab w:val="center" w:pos="7201"/>
                <w:tab w:val="right" w:pos="9120"/>
              </w:tabs>
              <w:contextualSpacing/>
              <w:jc w:val="both"/>
            </w:pPr>
          </w:p>
          <w:p w14:paraId="35CAA516" w14:textId="77777777" w:rsidR="00760077" w:rsidRDefault="00760077" w:rsidP="00AD19D7">
            <w:pPr>
              <w:tabs>
                <w:tab w:val="left" w:pos="284"/>
                <w:tab w:val="left" w:pos="2881"/>
                <w:tab w:val="left" w:pos="5041"/>
                <w:tab w:val="center" w:pos="7201"/>
                <w:tab w:val="right" w:pos="9120"/>
              </w:tabs>
              <w:contextualSpacing/>
              <w:jc w:val="both"/>
              <w:rPr>
                <w:b/>
                <w:bCs/>
              </w:rPr>
            </w:pPr>
            <w:r w:rsidRPr="00760077">
              <w:rPr>
                <w:b/>
                <w:bCs/>
              </w:rPr>
              <w:lastRenderedPageBreak/>
              <w:t>VERGADERDATA</w:t>
            </w:r>
          </w:p>
          <w:p w14:paraId="483B3DA3" w14:textId="77777777" w:rsidR="00760077" w:rsidRDefault="00760077" w:rsidP="00AD19D7">
            <w:pPr>
              <w:tabs>
                <w:tab w:val="left" w:pos="284"/>
                <w:tab w:val="left" w:pos="2881"/>
                <w:tab w:val="left" w:pos="5041"/>
                <w:tab w:val="center" w:pos="7201"/>
                <w:tab w:val="right" w:pos="9120"/>
              </w:tabs>
              <w:contextualSpacing/>
              <w:jc w:val="both"/>
              <w:rPr>
                <w:b/>
                <w:bCs/>
              </w:rPr>
            </w:pPr>
          </w:p>
          <w:tbl>
            <w:tblPr>
              <w:tblW w:w="9015" w:type="dxa"/>
              <w:tblLayout w:type="fixed"/>
              <w:tblCellMar>
                <w:left w:w="0" w:type="dxa"/>
                <w:right w:w="0" w:type="dxa"/>
              </w:tblCellMar>
              <w:tblLook w:val="0420" w:firstRow="1" w:lastRow="0" w:firstColumn="0" w:lastColumn="0" w:noHBand="0" w:noVBand="1"/>
            </w:tblPr>
            <w:tblGrid>
              <w:gridCol w:w="3005"/>
              <w:gridCol w:w="3005"/>
              <w:gridCol w:w="3005"/>
            </w:tblGrid>
            <w:tr w:rsidR="007808EE" w:rsidRPr="00760077" w14:paraId="27B42D8D" w14:textId="77777777" w:rsidTr="00A13BAC">
              <w:trPr>
                <w:trHeight w:val="241"/>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FC379FA" w14:textId="77777777" w:rsidR="00760077" w:rsidRPr="00760077" w:rsidRDefault="00760077" w:rsidP="00760077">
                  <w:pPr>
                    <w:tabs>
                      <w:tab w:val="left" w:pos="284"/>
                      <w:tab w:val="left" w:pos="2881"/>
                      <w:tab w:val="left" w:pos="5041"/>
                      <w:tab w:val="center" w:pos="7201"/>
                      <w:tab w:val="right" w:pos="9120"/>
                    </w:tabs>
                    <w:contextualSpacing/>
                    <w:jc w:val="both"/>
                    <w:rPr>
                      <w:sz w:val="20"/>
                      <w:szCs w:val="18"/>
                      <w:lang w:val="nl-BE"/>
                    </w:rPr>
                  </w:pPr>
                  <w:r w:rsidRPr="00760077">
                    <w:rPr>
                      <w:b/>
                      <w:bCs/>
                      <w:sz w:val="20"/>
                      <w:szCs w:val="18"/>
                      <w:lang w:val="nl-BE"/>
                    </w:rPr>
                    <w:t>OKRA-SPORT+</w:t>
                  </w:r>
                </w:p>
              </w:tc>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92B28E3" w14:textId="77777777" w:rsidR="00760077" w:rsidRPr="00760077" w:rsidRDefault="00760077" w:rsidP="00760077">
                  <w:pPr>
                    <w:tabs>
                      <w:tab w:val="left" w:pos="284"/>
                      <w:tab w:val="left" w:pos="2881"/>
                      <w:tab w:val="left" w:pos="5041"/>
                      <w:tab w:val="center" w:pos="7201"/>
                      <w:tab w:val="right" w:pos="9120"/>
                    </w:tabs>
                    <w:contextualSpacing/>
                    <w:jc w:val="both"/>
                    <w:rPr>
                      <w:sz w:val="20"/>
                      <w:szCs w:val="18"/>
                      <w:lang w:val="nl-BE"/>
                    </w:rPr>
                  </w:pPr>
                  <w:r w:rsidRPr="00760077">
                    <w:rPr>
                      <w:b/>
                      <w:bCs/>
                      <w:sz w:val="20"/>
                      <w:szCs w:val="18"/>
                      <w:lang w:val="nl-BE"/>
                    </w:rPr>
                    <w:t>FALOS-SPORT+</w:t>
                  </w:r>
                </w:p>
              </w:tc>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7CC67BA" w14:textId="77777777" w:rsidR="00760077" w:rsidRPr="00760077" w:rsidRDefault="00760077" w:rsidP="00760077">
                  <w:pPr>
                    <w:tabs>
                      <w:tab w:val="left" w:pos="284"/>
                      <w:tab w:val="left" w:pos="2881"/>
                      <w:tab w:val="left" w:pos="5041"/>
                      <w:tab w:val="center" w:pos="7201"/>
                      <w:tab w:val="right" w:pos="9120"/>
                    </w:tabs>
                    <w:contextualSpacing/>
                    <w:jc w:val="both"/>
                    <w:rPr>
                      <w:sz w:val="20"/>
                      <w:szCs w:val="18"/>
                      <w:lang w:val="nl-BE"/>
                    </w:rPr>
                  </w:pPr>
                  <w:r w:rsidRPr="00760077">
                    <w:rPr>
                      <w:b/>
                      <w:bCs/>
                      <w:sz w:val="20"/>
                      <w:szCs w:val="18"/>
                      <w:lang w:val="nl-BE"/>
                    </w:rPr>
                    <w:t>KRACHTBAL-SPORT+</w:t>
                  </w:r>
                </w:p>
              </w:tc>
            </w:tr>
            <w:tr w:rsidR="00FE37DA" w:rsidRPr="00760077" w14:paraId="7DEBF9A2" w14:textId="77777777" w:rsidTr="00A13BAC">
              <w:trPr>
                <w:trHeight w:val="20"/>
              </w:trPr>
              <w:tc>
                <w:tcPr>
                  <w:tcW w:w="9015" w:type="dxa"/>
                  <w:gridSpan w:val="3"/>
                  <w:tcBorders>
                    <w:top w:val="single" w:sz="24" w:space="0" w:color="FFFFFF"/>
                    <w:left w:val="single" w:sz="8" w:space="0" w:color="FFFFFF"/>
                    <w:bottom w:val="single" w:sz="8" w:space="0" w:color="FFFFFF"/>
                  </w:tcBorders>
                  <w:shd w:val="clear" w:color="auto" w:fill="D0D8E8"/>
                  <w:tcMar>
                    <w:top w:w="72" w:type="dxa"/>
                    <w:left w:w="144" w:type="dxa"/>
                    <w:bottom w:w="72" w:type="dxa"/>
                    <w:right w:w="144" w:type="dxa"/>
                  </w:tcMar>
                  <w:hideMark/>
                </w:tcPr>
                <w:p w14:paraId="4644520A" w14:textId="77777777" w:rsidR="00FE37DA" w:rsidRPr="00760077" w:rsidRDefault="00FE37DA" w:rsidP="00A13BAC">
                  <w:pPr>
                    <w:tabs>
                      <w:tab w:val="left" w:pos="284"/>
                      <w:tab w:val="left" w:pos="2881"/>
                      <w:tab w:val="left" w:pos="5041"/>
                      <w:tab w:val="center" w:pos="7201"/>
                      <w:tab w:val="right" w:pos="9120"/>
                    </w:tabs>
                    <w:contextualSpacing/>
                    <w:rPr>
                      <w:sz w:val="20"/>
                      <w:szCs w:val="18"/>
                      <w:lang w:val="nl-BE"/>
                    </w:rPr>
                  </w:pPr>
                  <w:r w:rsidRPr="00760077">
                    <w:rPr>
                      <w:b/>
                      <w:bCs/>
                      <w:sz w:val="20"/>
                      <w:szCs w:val="18"/>
                      <w:lang w:val="nl-BE"/>
                    </w:rPr>
                    <w:t>Dagelijks Bestuur</w:t>
                  </w:r>
                </w:p>
                <w:p w14:paraId="460C1EFA" w14:textId="77777777" w:rsidR="00FE37DA" w:rsidRPr="00760077" w:rsidRDefault="00FE37DA" w:rsidP="00A13BAC">
                  <w:pPr>
                    <w:tabs>
                      <w:tab w:val="left" w:pos="284"/>
                      <w:tab w:val="left" w:pos="2881"/>
                      <w:tab w:val="left" w:pos="5041"/>
                      <w:tab w:val="center" w:pos="7201"/>
                      <w:tab w:val="right" w:pos="9120"/>
                    </w:tabs>
                    <w:contextualSpacing/>
                    <w:rPr>
                      <w:sz w:val="20"/>
                      <w:szCs w:val="18"/>
                      <w:lang w:val="nl-BE"/>
                    </w:rPr>
                  </w:pPr>
                  <w:r w:rsidRPr="00760077">
                    <w:rPr>
                      <w:sz w:val="20"/>
                      <w:szCs w:val="18"/>
                      <w:lang w:val="nl-BE"/>
                    </w:rPr>
                    <w:t>Woensdag 9 maart (VM) – dinsdag 24 mei (NM) – dinsdag 20 september (NM)</w:t>
                  </w:r>
                </w:p>
                <w:p w14:paraId="5A0D3263" w14:textId="77777777" w:rsidR="00FE37DA" w:rsidRPr="00760077" w:rsidRDefault="00FE37DA" w:rsidP="00A13BAC">
                  <w:pPr>
                    <w:tabs>
                      <w:tab w:val="left" w:pos="284"/>
                      <w:tab w:val="left" w:pos="2881"/>
                      <w:tab w:val="left" w:pos="5041"/>
                      <w:tab w:val="center" w:pos="7201"/>
                      <w:tab w:val="right" w:pos="9120"/>
                    </w:tabs>
                    <w:contextualSpacing/>
                    <w:rPr>
                      <w:sz w:val="20"/>
                      <w:szCs w:val="18"/>
                      <w:lang w:val="nl-BE"/>
                    </w:rPr>
                  </w:pPr>
                  <w:r w:rsidRPr="00760077">
                    <w:rPr>
                      <w:b/>
                      <w:bCs/>
                      <w:sz w:val="20"/>
                      <w:szCs w:val="18"/>
                      <w:lang w:val="nl-BE"/>
                    </w:rPr>
                    <w:t>Raad van Bestuur</w:t>
                  </w:r>
                </w:p>
                <w:p w14:paraId="4752EA70" w14:textId="275C8C3D" w:rsidR="00FE37DA" w:rsidRPr="00760077" w:rsidRDefault="00FE37DA" w:rsidP="00A13BAC">
                  <w:pPr>
                    <w:tabs>
                      <w:tab w:val="left" w:pos="284"/>
                      <w:tab w:val="left" w:pos="2881"/>
                      <w:tab w:val="left" w:pos="5041"/>
                      <w:tab w:val="center" w:pos="7201"/>
                      <w:tab w:val="right" w:pos="9120"/>
                    </w:tabs>
                    <w:contextualSpacing/>
                    <w:rPr>
                      <w:sz w:val="20"/>
                      <w:szCs w:val="18"/>
                      <w:lang w:val="nl-BE"/>
                    </w:rPr>
                  </w:pPr>
                  <w:r w:rsidRPr="00760077">
                    <w:rPr>
                      <w:sz w:val="20"/>
                      <w:szCs w:val="18"/>
                      <w:lang w:val="nl-BE"/>
                    </w:rPr>
                    <w:t>Dinsdag 22 maart (VM -online) – vrijdag 17 juni (VM) – vrijdag 7 oktober (VM online)</w:t>
                  </w:r>
                  <w:r w:rsidR="00A13BAC">
                    <w:rPr>
                      <w:sz w:val="20"/>
                      <w:szCs w:val="18"/>
                      <w:lang w:val="nl-BE"/>
                    </w:rPr>
                    <w:br/>
                  </w:r>
                  <w:r w:rsidRPr="00760077">
                    <w:rPr>
                      <w:sz w:val="20"/>
                      <w:szCs w:val="18"/>
                      <w:lang w:val="nl-BE"/>
                    </w:rPr>
                    <w:t>woensdag 7 december (VM)</w:t>
                  </w:r>
                </w:p>
                <w:p w14:paraId="52F8A8CC" w14:textId="77777777" w:rsidR="00FE37DA" w:rsidRPr="00760077" w:rsidRDefault="00FE37DA" w:rsidP="00A13BAC">
                  <w:pPr>
                    <w:tabs>
                      <w:tab w:val="left" w:pos="284"/>
                      <w:tab w:val="left" w:pos="2881"/>
                      <w:tab w:val="left" w:pos="5041"/>
                      <w:tab w:val="center" w:pos="7201"/>
                      <w:tab w:val="right" w:pos="9120"/>
                    </w:tabs>
                    <w:contextualSpacing/>
                    <w:rPr>
                      <w:sz w:val="20"/>
                      <w:szCs w:val="18"/>
                      <w:lang w:val="nl-BE"/>
                    </w:rPr>
                  </w:pPr>
                  <w:r w:rsidRPr="00760077">
                    <w:rPr>
                      <w:b/>
                      <w:bCs/>
                      <w:sz w:val="20"/>
                      <w:szCs w:val="18"/>
                      <w:lang w:val="nl-BE"/>
                    </w:rPr>
                    <w:t>Algemene vergadering</w:t>
                  </w:r>
                </w:p>
                <w:p w14:paraId="28707958" w14:textId="77777777" w:rsidR="00FE37DA" w:rsidRPr="00760077" w:rsidRDefault="00FE37DA" w:rsidP="00A13BAC">
                  <w:pPr>
                    <w:tabs>
                      <w:tab w:val="left" w:pos="284"/>
                      <w:tab w:val="left" w:pos="2881"/>
                      <w:tab w:val="left" w:pos="5041"/>
                      <w:tab w:val="center" w:pos="7201"/>
                      <w:tab w:val="right" w:pos="9120"/>
                    </w:tabs>
                    <w:contextualSpacing/>
                    <w:rPr>
                      <w:sz w:val="20"/>
                      <w:szCs w:val="18"/>
                      <w:lang w:val="nl-BE"/>
                    </w:rPr>
                  </w:pPr>
                  <w:r w:rsidRPr="00760077">
                    <w:rPr>
                      <w:sz w:val="20"/>
                      <w:szCs w:val="18"/>
                      <w:lang w:val="nl-BE"/>
                    </w:rPr>
                    <w:t>Dinsdag 29 maart (NM) – zaterdag 15 oktober (GD)</w:t>
                  </w:r>
                </w:p>
              </w:tc>
            </w:tr>
            <w:tr w:rsidR="007808EE" w:rsidRPr="00760077" w14:paraId="0BE106A5" w14:textId="77777777" w:rsidTr="00A13BAC">
              <w:trPr>
                <w:trHeight w:val="2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D4C5CB" w14:textId="77777777" w:rsidR="00760077" w:rsidRPr="00760077" w:rsidRDefault="00760077" w:rsidP="00A13BAC">
                  <w:pPr>
                    <w:tabs>
                      <w:tab w:val="left" w:pos="284"/>
                      <w:tab w:val="left" w:pos="2881"/>
                      <w:tab w:val="left" w:pos="5041"/>
                      <w:tab w:val="center" w:pos="7201"/>
                      <w:tab w:val="right" w:pos="9120"/>
                    </w:tabs>
                    <w:contextualSpacing/>
                    <w:rPr>
                      <w:sz w:val="20"/>
                      <w:szCs w:val="18"/>
                      <w:lang w:val="nl-BE"/>
                    </w:rPr>
                  </w:pPr>
                  <w:r w:rsidRPr="00760077">
                    <w:rPr>
                      <w:b/>
                      <w:bCs/>
                      <w:sz w:val="20"/>
                      <w:szCs w:val="18"/>
                    </w:rPr>
                    <w:t>Redactieraad Sport je fit</w:t>
                  </w:r>
                </w:p>
                <w:p w14:paraId="5DB4E605" w14:textId="77777777" w:rsidR="00760077" w:rsidRPr="00760077" w:rsidRDefault="00760077" w:rsidP="00A13BAC">
                  <w:pPr>
                    <w:tabs>
                      <w:tab w:val="left" w:pos="284"/>
                      <w:tab w:val="left" w:pos="2881"/>
                      <w:tab w:val="left" w:pos="5041"/>
                      <w:tab w:val="center" w:pos="7201"/>
                      <w:tab w:val="right" w:pos="9120"/>
                    </w:tabs>
                    <w:contextualSpacing/>
                    <w:rPr>
                      <w:sz w:val="20"/>
                      <w:szCs w:val="18"/>
                      <w:lang w:val="nl-BE"/>
                    </w:rPr>
                  </w:pPr>
                  <w:r w:rsidRPr="00760077">
                    <w:rPr>
                      <w:sz w:val="20"/>
                      <w:szCs w:val="18"/>
                    </w:rPr>
                    <w:t>Vrijdag 28 januari (VM) - vrijdag 17 juni (NM) – maandag 29 augustus (VM) – vrijdag 21 oktober (VM)</w:t>
                  </w: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FE92F85" w14:textId="77777777" w:rsidR="00760077" w:rsidRPr="00760077" w:rsidRDefault="00760077" w:rsidP="00A13BAC">
                  <w:pPr>
                    <w:tabs>
                      <w:tab w:val="left" w:pos="284"/>
                      <w:tab w:val="left" w:pos="2881"/>
                      <w:tab w:val="left" w:pos="5041"/>
                      <w:tab w:val="center" w:pos="7201"/>
                      <w:tab w:val="right" w:pos="9120"/>
                    </w:tabs>
                    <w:contextualSpacing/>
                    <w:rPr>
                      <w:sz w:val="20"/>
                      <w:szCs w:val="18"/>
                      <w:lang w:val="nl-BE"/>
                    </w:rPr>
                  </w:pPr>
                  <w:r w:rsidRPr="00760077">
                    <w:rPr>
                      <w:b/>
                      <w:bCs/>
                      <w:sz w:val="20"/>
                      <w:szCs w:val="18"/>
                    </w:rPr>
                    <w:t>NSC</w:t>
                  </w:r>
                  <w:r w:rsidRPr="00760077">
                    <w:rPr>
                      <w:sz w:val="20"/>
                      <w:szCs w:val="18"/>
                    </w:rPr>
                    <w:t> </w:t>
                  </w:r>
                </w:p>
              </w:tc>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FD0FC20" w14:textId="77777777" w:rsidR="00760077" w:rsidRPr="00760077" w:rsidRDefault="00760077" w:rsidP="00A13BAC">
                  <w:pPr>
                    <w:tabs>
                      <w:tab w:val="left" w:pos="284"/>
                      <w:tab w:val="left" w:pos="2881"/>
                      <w:tab w:val="left" w:pos="5041"/>
                      <w:tab w:val="center" w:pos="7201"/>
                      <w:tab w:val="right" w:pos="9120"/>
                    </w:tabs>
                    <w:contextualSpacing/>
                    <w:rPr>
                      <w:sz w:val="20"/>
                      <w:szCs w:val="18"/>
                      <w:lang w:val="nl-BE"/>
                    </w:rPr>
                  </w:pPr>
                  <w:r w:rsidRPr="00760077">
                    <w:rPr>
                      <w:b/>
                      <w:bCs/>
                      <w:sz w:val="20"/>
                      <w:szCs w:val="18"/>
                    </w:rPr>
                    <w:t xml:space="preserve">Bijeenkomsten CBSK </w:t>
                  </w:r>
                </w:p>
                <w:p w14:paraId="7F65265F" w14:textId="77777777" w:rsidR="00760077" w:rsidRPr="00760077" w:rsidRDefault="00760077" w:rsidP="00A13BAC">
                  <w:pPr>
                    <w:tabs>
                      <w:tab w:val="left" w:pos="284"/>
                      <w:tab w:val="left" w:pos="2881"/>
                      <w:tab w:val="left" w:pos="5041"/>
                      <w:tab w:val="center" w:pos="7201"/>
                      <w:tab w:val="right" w:pos="9120"/>
                    </w:tabs>
                    <w:contextualSpacing/>
                    <w:rPr>
                      <w:sz w:val="20"/>
                      <w:szCs w:val="18"/>
                      <w:lang w:val="nl-BE"/>
                    </w:rPr>
                  </w:pPr>
                  <w:r w:rsidRPr="00760077">
                    <w:rPr>
                      <w:sz w:val="20"/>
                      <w:szCs w:val="18"/>
                    </w:rPr>
                    <w:t>(= commissie Beheer Spelregels Krachtbal) </w:t>
                  </w:r>
                </w:p>
                <w:p w14:paraId="667E070A" w14:textId="77777777" w:rsidR="00760077" w:rsidRPr="00760077" w:rsidRDefault="00760077" w:rsidP="00A13BAC">
                  <w:pPr>
                    <w:tabs>
                      <w:tab w:val="left" w:pos="284"/>
                      <w:tab w:val="left" w:pos="2881"/>
                      <w:tab w:val="left" w:pos="5041"/>
                      <w:tab w:val="center" w:pos="7201"/>
                      <w:tab w:val="right" w:pos="9120"/>
                    </w:tabs>
                    <w:contextualSpacing/>
                    <w:rPr>
                      <w:sz w:val="20"/>
                      <w:szCs w:val="18"/>
                      <w:lang w:val="nl-BE"/>
                    </w:rPr>
                  </w:pPr>
                  <w:r w:rsidRPr="00760077">
                    <w:rPr>
                      <w:b/>
                      <w:bCs/>
                      <w:sz w:val="20"/>
                      <w:szCs w:val="18"/>
                    </w:rPr>
                    <w:t>Werkgroep jeugd U14-U18</w:t>
                  </w:r>
                </w:p>
              </w:tc>
            </w:tr>
          </w:tbl>
          <w:p w14:paraId="675FFE02" w14:textId="77777777" w:rsidR="00760077" w:rsidRDefault="00760077" w:rsidP="00AD19D7">
            <w:pPr>
              <w:tabs>
                <w:tab w:val="left" w:pos="284"/>
                <w:tab w:val="left" w:pos="2881"/>
                <w:tab w:val="left" w:pos="5041"/>
                <w:tab w:val="center" w:pos="7201"/>
                <w:tab w:val="right" w:pos="9120"/>
              </w:tabs>
              <w:contextualSpacing/>
              <w:jc w:val="both"/>
            </w:pPr>
          </w:p>
          <w:p w14:paraId="03B43232" w14:textId="38E2C277" w:rsidR="00FE37DA" w:rsidRPr="00760077" w:rsidRDefault="00FE37DA" w:rsidP="00AD19D7">
            <w:pPr>
              <w:tabs>
                <w:tab w:val="left" w:pos="284"/>
                <w:tab w:val="left" w:pos="2881"/>
                <w:tab w:val="left" w:pos="5041"/>
                <w:tab w:val="center" w:pos="7201"/>
                <w:tab w:val="right" w:pos="9120"/>
              </w:tabs>
              <w:contextualSpacing/>
              <w:jc w:val="both"/>
            </w:pPr>
          </w:p>
        </w:tc>
      </w:tr>
    </w:tbl>
    <w:p w14:paraId="14EEB2DE" w14:textId="77777777" w:rsidR="005B6858" w:rsidRDefault="005B6858"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5B6858" w14:paraId="16246A2C" w14:textId="77777777" w:rsidTr="0027622F">
        <w:trPr>
          <w:cantSplit/>
        </w:trPr>
        <w:tc>
          <w:tcPr>
            <w:tcW w:w="637" w:type="dxa"/>
            <w:shd w:val="clear" w:color="auto" w:fill="auto"/>
          </w:tcPr>
          <w:p w14:paraId="06882A0C" w14:textId="2D655FE8" w:rsidR="005B6858" w:rsidRDefault="005B6858" w:rsidP="0027622F">
            <w:pPr>
              <w:pStyle w:val="Koptekst"/>
              <w:tabs>
                <w:tab w:val="clear" w:pos="4536"/>
                <w:tab w:val="clear" w:pos="9072"/>
              </w:tabs>
              <w:spacing w:line="360" w:lineRule="auto"/>
              <w:jc w:val="both"/>
              <w:rPr>
                <w:b/>
                <w:sz w:val="28"/>
                <w:lang w:val="nl-BE"/>
              </w:rPr>
            </w:pPr>
            <w:r>
              <w:rPr>
                <w:b/>
                <w:sz w:val="28"/>
                <w:lang w:val="nl-BE"/>
              </w:rPr>
              <w:t xml:space="preserve">8. </w:t>
            </w:r>
          </w:p>
        </w:tc>
        <w:tc>
          <w:tcPr>
            <w:tcW w:w="9214" w:type="dxa"/>
            <w:shd w:val="clear" w:color="auto" w:fill="auto"/>
          </w:tcPr>
          <w:p w14:paraId="30C1CEB9" w14:textId="6C88BECA" w:rsidR="005B6858" w:rsidRPr="009B5BD9" w:rsidRDefault="005347F0" w:rsidP="0027622F">
            <w:pPr>
              <w:pStyle w:val="Kop1"/>
              <w:jc w:val="both"/>
              <w:rPr>
                <w:lang w:val="nl-BE"/>
              </w:rPr>
            </w:pPr>
            <w:bookmarkStart w:id="8" w:name="_Toc76715710"/>
            <w:r>
              <w:rPr>
                <w:lang w:val="nl-BE"/>
              </w:rPr>
              <w:t>Evaluatie voorbije activiteiten</w:t>
            </w:r>
            <w:bookmarkEnd w:id="8"/>
          </w:p>
        </w:tc>
      </w:tr>
      <w:tr w:rsidR="005B6858" w14:paraId="0D515BE1" w14:textId="77777777" w:rsidTr="0027622F">
        <w:trPr>
          <w:trHeight w:val="262"/>
        </w:trPr>
        <w:tc>
          <w:tcPr>
            <w:tcW w:w="637" w:type="dxa"/>
          </w:tcPr>
          <w:p w14:paraId="0E09E118" w14:textId="77777777" w:rsidR="005B6858" w:rsidRDefault="005B6858" w:rsidP="0027622F">
            <w:pPr>
              <w:pStyle w:val="Koptekst"/>
              <w:tabs>
                <w:tab w:val="clear" w:pos="4536"/>
                <w:tab w:val="clear" w:pos="9072"/>
              </w:tabs>
              <w:jc w:val="both"/>
              <w:rPr>
                <w:b/>
                <w:lang w:val="nl-BE"/>
              </w:rPr>
            </w:pPr>
          </w:p>
        </w:tc>
        <w:tc>
          <w:tcPr>
            <w:tcW w:w="9214" w:type="dxa"/>
          </w:tcPr>
          <w:p w14:paraId="40CBEAC1" w14:textId="68278B07" w:rsidR="005B6858" w:rsidRDefault="005B6858" w:rsidP="004F09C8">
            <w:pPr>
              <w:tabs>
                <w:tab w:val="left" w:pos="284"/>
                <w:tab w:val="left" w:pos="2881"/>
                <w:tab w:val="left" w:pos="5041"/>
                <w:tab w:val="center" w:pos="7201"/>
                <w:tab w:val="right" w:pos="9120"/>
              </w:tabs>
              <w:contextualSpacing/>
              <w:jc w:val="both"/>
            </w:pPr>
          </w:p>
          <w:p w14:paraId="500D78B6" w14:textId="49D3310D" w:rsidR="00676C45" w:rsidRDefault="00676C45" w:rsidP="004F09C8">
            <w:pPr>
              <w:tabs>
                <w:tab w:val="left" w:pos="284"/>
                <w:tab w:val="left" w:pos="2881"/>
                <w:tab w:val="left" w:pos="5041"/>
                <w:tab w:val="center" w:pos="7201"/>
                <w:tab w:val="right" w:pos="9120"/>
              </w:tabs>
              <w:contextualSpacing/>
              <w:jc w:val="both"/>
            </w:pPr>
            <w:r>
              <w:t>De sportieve afdeling FALOS-SPORT+</w:t>
            </w:r>
          </w:p>
          <w:p w14:paraId="09D2698A" w14:textId="77777777" w:rsidR="00676C45" w:rsidRDefault="00676C45" w:rsidP="004F09C8">
            <w:pPr>
              <w:tabs>
                <w:tab w:val="left" w:pos="284"/>
                <w:tab w:val="left" w:pos="2881"/>
                <w:tab w:val="left" w:pos="5041"/>
                <w:tab w:val="center" w:pos="7201"/>
                <w:tab w:val="right" w:pos="9120"/>
              </w:tabs>
              <w:contextualSpacing/>
              <w:jc w:val="both"/>
            </w:pPr>
          </w:p>
          <w:tbl>
            <w:tblPr>
              <w:tblW w:w="9015" w:type="dxa"/>
              <w:tblLayout w:type="fixed"/>
              <w:tblCellMar>
                <w:left w:w="0" w:type="dxa"/>
                <w:right w:w="0" w:type="dxa"/>
              </w:tblCellMar>
              <w:tblLook w:val="0420" w:firstRow="1" w:lastRow="0" w:firstColumn="0" w:lastColumn="0" w:noHBand="0" w:noVBand="1"/>
            </w:tblPr>
            <w:tblGrid>
              <w:gridCol w:w="3005"/>
              <w:gridCol w:w="6010"/>
            </w:tblGrid>
            <w:tr w:rsidR="00676C45" w:rsidRPr="00676C45" w14:paraId="3CB9CF63" w14:textId="77777777" w:rsidTr="0027622F">
              <w:trPr>
                <w:trHeight w:val="170"/>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737924" w14:textId="2CA3C708"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Activiteit</w:t>
                  </w:r>
                </w:p>
              </w:tc>
              <w:tc>
                <w:tcPr>
                  <w:tcW w:w="6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D03900A" w14:textId="4F47DC39"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Evaluatie</w:t>
                  </w:r>
                </w:p>
              </w:tc>
            </w:tr>
            <w:tr w:rsidR="00676C45" w:rsidRPr="00676C45" w14:paraId="47ED5A66" w14:textId="77777777" w:rsidTr="0027622F">
              <w:trPr>
                <w:trHeight w:val="170"/>
              </w:trPr>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55D744"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sidRPr="00676C45">
                    <w:rPr>
                      <w:sz w:val="20"/>
                      <w:szCs w:val="18"/>
                      <w:lang w:val="nl-BE"/>
                    </w:rPr>
                    <w:t>Nationale wandeldag</w:t>
                  </w:r>
                </w:p>
              </w:tc>
              <w:tc>
                <w:tcPr>
                  <w:tcW w:w="6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AF3B261" w14:textId="77777777" w:rsidR="00676C45" w:rsidRDefault="00676C45" w:rsidP="002B2825">
                  <w:pPr>
                    <w:tabs>
                      <w:tab w:val="left" w:pos="284"/>
                      <w:tab w:val="left" w:pos="2881"/>
                      <w:tab w:val="left" w:pos="5041"/>
                      <w:tab w:val="center" w:pos="7201"/>
                      <w:tab w:val="right" w:pos="9120"/>
                    </w:tabs>
                    <w:contextualSpacing/>
                    <w:rPr>
                      <w:sz w:val="20"/>
                      <w:szCs w:val="18"/>
                      <w:lang w:val="nl-BE"/>
                    </w:rPr>
                  </w:pPr>
                  <w:r>
                    <w:rPr>
                      <w:sz w:val="20"/>
                      <w:szCs w:val="18"/>
                      <w:lang w:val="nl-BE"/>
                    </w:rPr>
                    <w:t>De eerste activiteit die binnen het criterium terug georganiseerd kon en mocht worden. Het lokaal bestuur keurde de organisatie goed en we zijn verheugd te melden dat er toch zeker +- 450 wandelaars aanwezig waren.</w:t>
                  </w:r>
                </w:p>
                <w:p w14:paraId="600C0374" w14:textId="1C246278" w:rsidR="00676C45" w:rsidRPr="00676C45" w:rsidRDefault="002B2825" w:rsidP="002B2825">
                  <w:pPr>
                    <w:tabs>
                      <w:tab w:val="left" w:pos="284"/>
                      <w:tab w:val="left" w:pos="2881"/>
                      <w:tab w:val="left" w:pos="5041"/>
                      <w:tab w:val="center" w:pos="7201"/>
                      <w:tab w:val="right" w:pos="9120"/>
                    </w:tabs>
                    <w:contextualSpacing/>
                    <w:rPr>
                      <w:sz w:val="20"/>
                      <w:szCs w:val="18"/>
                      <w:lang w:val="nl-BE"/>
                    </w:rPr>
                  </w:pPr>
                  <w:r>
                    <w:rPr>
                      <w:sz w:val="20"/>
                      <w:szCs w:val="18"/>
                      <w:lang w:val="nl-BE"/>
                    </w:rPr>
                    <w:t>De opkomst was zeker goed, gezien het weer dat ons niet gunstig was en de goedkeuring die we pas op het laatste moment kregen waardoor er geen uitvoerige promotie voor deze nationale wandeldag gemaakt kon worden.</w:t>
                  </w:r>
                </w:p>
              </w:tc>
            </w:tr>
            <w:tr w:rsidR="00676C45" w:rsidRPr="00676C45" w14:paraId="192071A3" w14:textId="77777777" w:rsidTr="0027622F">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B1CC0D"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sidRPr="00676C45">
                    <w:rPr>
                      <w:sz w:val="20"/>
                      <w:szCs w:val="18"/>
                      <w:lang w:val="nl-BE"/>
                    </w:rPr>
                    <w:t>Infomoment (noodfonds)</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7322680" w14:textId="4B53EF7D" w:rsidR="00676C45" w:rsidRDefault="00894360" w:rsidP="0099522C">
                  <w:pPr>
                    <w:tabs>
                      <w:tab w:val="left" w:pos="284"/>
                      <w:tab w:val="left" w:pos="2881"/>
                      <w:tab w:val="left" w:pos="5041"/>
                      <w:tab w:val="center" w:pos="7201"/>
                      <w:tab w:val="right" w:pos="9120"/>
                    </w:tabs>
                    <w:contextualSpacing/>
                    <w:rPr>
                      <w:sz w:val="20"/>
                      <w:szCs w:val="18"/>
                      <w:lang w:val="nl-BE"/>
                    </w:rPr>
                  </w:pPr>
                  <w:r>
                    <w:rPr>
                      <w:sz w:val="20"/>
                      <w:szCs w:val="18"/>
                      <w:lang w:val="nl-BE"/>
                    </w:rPr>
                    <w:t xml:space="preserve">In mei organiseerden we online een eerste infomoment met enkele geïnteresseerde afdelingen. Het noodfonds werd </w:t>
                  </w:r>
                  <w:r w:rsidR="0099522C">
                    <w:rPr>
                      <w:sz w:val="20"/>
                      <w:szCs w:val="18"/>
                      <w:lang w:val="nl-BE"/>
                    </w:rPr>
                    <w:t>al</w:t>
                  </w:r>
                  <w:r>
                    <w:rPr>
                      <w:sz w:val="20"/>
                      <w:szCs w:val="18"/>
                      <w:lang w:val="nl-BE"/>
                    </w:rPr>
                    <w:t xml:space="preserve"> via schriftelijke kanalen gecommuniceerd, maar </w:t>
                  </w:r>
                  <w:r w:rsidR="0099522C">
                    <w:rPr>
                      <w:sz w:val="20"/>
                      <w:szCs w:val="18"/>
                      <w:lang w:val="nl-BE"/>
                    </w:rPr>
                    <w:t>de informatie rond het noodfonds is voor de afdelingen zeker ook belangrijk om mondeling te vernemen.</w:t>
                  </w:r>
                </w:p>
                <w:p w14:paraId="37DFA096" w14:textId="243C4545" w:rsidR="0099522C" w:rsidRPr="00676C45" w:rsidRDefault="0099522C" w:rsidP="0099522C">
                  <w:pPr>
                    <w:tabs>
                      <w:tab w:val="left" w:pos="284"/>
                      <w:tab w:val="left" w:pos="2881"/>
                      <w:tab w:val="left" w:pos="5041"/>
                      <w:tab w:val="center" w:pos="7201"/>
                      <w:tab w:val="right" w:pos="9120"/>
                    </w:tabs>
                    <w:contextualSpacing/>
                    <w:rPr>
                      <w:sz w:val="20"/>
                      <w:szCs w:val="18"/>
                      <w:lang w:val="nl-BE"/>
                    </w:rPr>
                  </w:pPr>
                  <w:r>
                    <w:rPr>
                      <w:sz w:val="20"/>
                      <w:szCs w:val="18"/>
                      <w:lang w:val="nl-BE"/>
                    </w:rPr>
                    <w:t>We hopen deze infomomenten ook nog in september te organiseren voor andere afdelingen.</w:t>
                  </w:r>
                </w:p>
              </w:tc>
            </w:tr>
            <w:tr w:rsidR="00676C45" w:rsidRPr="00676C45" w14:paraId="712331CE" w14:textId="77777777" w:rsidTr="0027622F">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B43736"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sidRPr="00676C45">
                    <w:rPr>
                      <w:sz w:val="20"/>
                      <w:szCs w:val="18"/>
                      <w:lang w:val="nl-BE"/>
                    </w:rPr>
                    <w:t>Online sportlessen</w:t>
                  </w:r>
                </w:p>
              </w:tc>
              <w:tc>
                <w:tcPr>
                  <w:tcW w:w="60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605A1F7" w14:textId="3D6192DC" w:rsidR="00676C45" w:rsidRPr="00676C45" w:rsidRDefault="0099522C" w:rsidP="0099522C">
                  <w:pPr>
                    <w:tabs>
                      <w:tab w:val="left" w:pos="284"/>
                      <w:tab w:val="left" w:pos="2881"/>
                      <w:tab w:val="left" w:pos="5041"/>
                      <w:tab w:val="center" w:pos="7201"/>
                      <w:tab w:val="right" w:pos="9120"/>
                    </w:tabs>
                    <w:contextualSpacing/>
                    <w:rPr>
                      <w:sz w:val="20"/>
                      <w:szCs w:val="18"/>
                      <w:lang w:val="nl-BE"/>
                    </w:rPr>
                  </w:pPr>
                  <w:r>
                    <w:rPr>
                      <w:sz w:val="20"/>
                      <w:szCs w:val="18"/>
                      <w:lang w:val="nl-BE"/>
                    </w:rPr>
                    <w:t>Vanaf het najaar 2020 werden er online sportlessen aangeboden o.l.v. Jonathan Goetvinck. Deze zijn onlangs op hun einde gelopen, gezien de huidige versoepelingen het terug toelaten om met veel meer mensen samen buiten te sporten. De sportlessen waren een succes.</w:t>
                  </w:r>
                </w:p>
              </w:tc>
            </w:tr>
            <w:tr w:rsidR="00676C45" w:rsidRPr="00676C45" w14:paraId="49A808D0" w14:textId="77777777" w:rsidTr="0027622F">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3AAB10"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sidRPr="00676C45">
                    <w:rPr>
                      <w:sz w:val="20"/>
                      <w:szCs w:val="18"/>
                      <w:lang w:val="nl-BE"/>
                    </w:rPr>
                    <w:t>Aangepaste wandelingen en jogging (corona)</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6D161F7" w14:textId="49A72E85" w:rsidR="00676C45" w:rsidRPr="00676C45" w:rsidRDefault="0099522C" w:rsidP="0099522C">
                  <w:pPr>
                    <w:tabs>
                      <w:tab w:val="left" w:pos="284"/>
                      <w:tab w:val="left" w:pos="2881"/>
                      <w:tab w:val="left" w:pos="5041"/>
                      <w:tab w:val="center" w:pos="7201"/>
                      <w:tab w:val="right" w:pos="9120"/>
                    </w:tabs>
                    <w:contextualSpacing/>
                    <w:rPr>
                      <w:sz w:val="20"/>
                      <w:szCs w:val="18"/>
                      <w:lang w:val="nl-BE"/>
                    </w:rPr>
                  </w:pPr>
                  <w:r>
                    <w:rPr>
                      <w:sz w:val="20"/>
                      <w:szCs w:val="18"/>
                      <w:lang w:val="nl-BE"/>
                    </w:rPr>
                    <w:t>Enkele afdelingen binnen het criterium organiseerden aangepaste wandelingen/jogging</w:t>
                  </w:r>
                  <w:r w:rsidR="0022769E">
                    <w:rPr>
                      <w:sz w:val="20"/>
                      <w:szCs w:val="18"/>
                      <w:lang w:val="nl-BE"/>
                    </w:rPr>
                    <w:t>s. Deelnemers konden op een zelfgekozen tijdstip/dag deelnemen. Meestal werden deze activiteiten over een periode van 2 weken uitgepijld.</w:t>
                  </w:r>
                </w:p>
              </w:tc>
            </w:tr>
          </w:tbl>
          <w:p w14:paraId="2CB1F18B" w14:textId="5D3E4ED2" w:rsidR="004F09C8" w:rsidRDefault="004F09C8" w:rsidP="004F09C8">
            <w:pPr>
              <w:tabs>
                <w:tab w:val="left" w:pos="284"/>
                <w:tab w:val="left" w:pos="2881"/>
                <w:tab w:val="left" w:pos="5041"/>
                <w:tab w:val="center" w:pos="7201"/>
                <w:tab w:val="right" w:pos="9120"/>
              </w:tabs>
              <w:contextualSpacing/>
              <w:jc w:val="both"/>
              <w:rPr>
                <w:lang w:val="nl-BE"/>
              </w:rPr>
            </w:pPr>
          </w:p>
          <w:p w14:paraId="676E8FFE" w14:textId="77777777" w:rsidR="0022769E" w:rsidRDefault="0022769E" w:rsidP="004F09C8">
            <w:pPr>
              <w:tabs>
                <w:tab w:val="left" w:pos="284"/>
                <w:tab w:val="left" w:pos="2881"/>
                <w:tab w:val="left" w:pos="5041"/>
                <w:tab w:val="center" w:pos="7201"/>
                <w:tab w:val="right" w:pos="9120"/>
              </w:tabs>
              <w:contextualSpacing/>
              <w:jc w:val="both"/>
              <w:rPr>
                <w:lang w:val="nl-BE"/>
              </w:rPr>
            </w:pPr>
          </w:p>
          <w:p w14:paraId="3A62B58A" w14:textId="2DB081C1" w:rsidR="00676C45" w:rsidRDefault="00676C45" w:rsidP="004F09C8">
            <w:pPr>
              <w:tabs>
                <w:tab w:val="left" w:pos="284"/>
                <w:tab w:val="left" w:pos="2881"/>
                <w:tab w:val="left" w:pos="5041"/>
                <w:tab w:val="center" w:pos="7201"/>
                <w:tab w:val="right" w:pos="9120"/>
              </w:tabs>
              <w:contextualSpacing/>
              <w:jc w:val="both"/>
              <w:rPr>
                <w:lang w:val="nl-BE"/>
              </w:rPr>
            </w:pPr>
            <w:r>
              <w:rPr>
                <w:lang w:val="nl-BE"/>
              </w:rPr>
              <w:t>De sportieve afdeling KRACHTBAL-SPORT+</w:t>
            </w:r>
          </w:p>
          <w:p w14:paraId="199334BB" w14:textId="3F5A96F7" w:rsidR="00676C45" w:rsidRDefault="00676C45" w:rsidP="004F09C8">
            <w:pPr>
              <w:tabs>
                <w:tab w:val="left" w:pos="284"/>
                <w:tab w:val="left" w:pos="2881"/>
                <w:tab w:val="left" w:pos="5041"/>
                <w:tab w:val="center" w:pos="7201"/>
                <w:tab w:val="right" w:pos="9120"/>
              </w:tabs>
              <w:contextualSpacing/>
              <w:jc w:val="both"/>
              <w:rPr>
                <w:lang w:val="nl-BE"/>
              </w:rPr>
            </w:pPr>
          </w:p>
          <w:tbl>
            <w:tblPr>
              <w:tblW w:w="9015" w:type="dxa"/>
              <w:tblLayout w:type="fixed"/>
              <w:tblCellMar>
                <w:left w:w="0" w:type="dxa"/>
                <w:right w:w="0" w:type="dxa"/>
              </w:tblCellMar>
              <w:tblLook w:val="0420" w:firstRow="1" w:lastRow="0" w:firstColumn="0" w:lastColumn="0" w:noHBand="0" w:noVBand="1"/>
            </w:tblPr>
            <w:tblGrid>
              <w:gridCol w:w="3005"/>
              <w:gridCol w:w="6010"/>
            </w:tblGrid>
            <w:tr w:rsidR="00676C45" w:rsidRPr="00676C45" w14:paraId="4E3BB6D6" w14:textId="77777777" w:rsidTr="0027622F">
              <w:trPr>
                <w:trHeight w:val="170"/>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CE016B7"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Activiteit</w:t>
                  </w:r>
                </w:p>
              </w:tc>
              <w:tc>
                <w:tcPr>
                  <w:tcW w:w="6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BD46536"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Evaluatie</w:t>
                  </w:r>
                </w:p>
              </w:tc>
            </w:tr>
            <w:tr w:rsidR="00676C45" w:rsidRPr="00676C45" w14:paraId="460D70EE" w14:textId="77777777" w:rsidTr="00676C45">
              <w:trPr>
                <w:trHeight w:val="170"/>
              </w:trPr>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3E21112" w14:textId="30F97252"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Cursus initiator krachtbal</w:t>
                  </w:r>
                </w:p>
              </w:tc>
              <w:tc>
                <w:tcPr>
                  <w:tcW w:w="6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67A6F65" w14:textId="72964D81" w:rsidR="00676C45" w:rsidRDefault="00231FEF"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 xml:space="preserve">De cursus is deels fysiek en deels online doorgegaan. De stages werden </w:t>
                  </w:r>
                  <w:r w:rsidR="00C66B59">
                    <w:rPr>
                      <w:sz w:val="20"/>
                      <w:szCs w:val="18"/>
                      <w:lang w:val="nl-BE"/>
                    </w:rPr>
                    <w:t xml:space="preserve">volgens </w:t>
                  </w:r>
                  <w:r>
                    <w:rPr>
                      <w:sz w:val="20"/>
                      <w:szCs w:val="18"/>
                      <w:lang w:val="nl-BE"/>
                    </w:rPr>
                    <w:t>de maatregelen op dat moment georganiseerd.</w:t>
                  </w:r>
                </w:p>
                <w:p w14:paraId="723BBA74" w14:textId="0B283784" w:rsidR="00C66B59" w:rsidRDefault="00C66B59" w:rsidP="00676C45">
                  <w:pPr>
                    <w:tabs>
                      <w:tab w:val="left" w:pos="284"/>
                      <w:tab w:val="left" w:pos="2881"/>
                      <w:tab w:val="left" w:pos="5041"/>
                      <w:tab w:val="center" w:pos="7201"/>
                      <w:tab w:val="right" w:pos="9120"/>
                    </w:tabs>
                    <w:contextualSpacing/>
                    <w:jc w:val="both"/>
                    <w:rPr>
                      <w:sz w:val="20"/>
                      <w:szCs w:val="18"/>
                      <w:lang w:val="nl-BE"/>
                    </w:rPr>
                  </w:pPr>
                </w:p>
                <w:p w14:paraId="72B5DDDE" w14:textId="46AAB533" w:rsidR="00C66B59" w:rsidRPr="00676C45" w:rsidRDefault="00C66B59"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Van de 14 deelnemers zijn er 11 geslaagd en 3 deelnemers worden in september nog eens verwacht.</w:t>
                  </w:r>
                </w:p>
              </w:tc>
            </w:tr>
            <w:tr w:rsidR="00676C45" w:rsidRPr="00676C45" w14:paraId="6326CC7B" w14:textId="77777777" w:rsidTr="00676C45">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5CACF80" w14:textId="77777777" w:rsid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Trainingen in de clubs</w:t>
                  </w:r>
                </w:p>
                <w:p w14:paraId="7435DFC1" w14:textId="77777777" w:rsidR="00676C45" w:rsidRDefault="00676C45" w:rsidP="00676C45">
                  <w:pPr>
                    <w:pStyle w:val="Lijstalinea"/>
                    <w:numPr>
                      <w:ilvl w:val="0"/>
                      <w:numId w:val="20"/>
                    </w:numPr>
                    <w:tabs>
                      <w:tab w:val="left" w:pos="284"/>
                      <w:tab w:val="left" w:pos="2881"/>
                      <w:tab w:val="left" w:pos="5041"/>
                      <w:tab w:val="center" w:pos="7201"/>
                      <w:tab w:val="right" w:pos="9120"/>
                    </w:tabs>
                    <w:jc w:val="both"/>
                    <w:rPr>
                      <w:sz w:val="20"/>
                      <w:szCs w:val="18"/>
                      <w:lang w:val="nl-BE"/>
                    </w:rPr>
                  </w:pPr>
                  <w:r>
                    <w:rPr>
                      <w:sz w:val="20"/>
                      <w:szCs w:val="18"/>
                      <w:lang w:val="nl-BE"/>
                    </w:rPr>
                    <w:t>Online</w:t>
                  </w:r>
                </w:p>
                <w:p w14:paraId="67CB9CF7" w14:textId="1A1FC04E" w:rsidR="00676C45" w:rsidRDefault="00676C45" w:rsidP="00676C45">
                  <w:pPr>
                    <w:pStyle w:val="Lijstalinea"/>
                    <w:numPr>
                      <w:ilvl w:val="0"/>
                      <w:numId w:val="20"/>
                    </w:numPr>
                    <w:tabs>
                      <w:tab w:val="left" w:pos="284"/>
                      <w:tab w:val="left" w:pos="2881"/>
                      <w:tab w:val="left" w:pos="5041"/>
                      <w:tab w:val="center" w:pos="7201"/>
                      <w:tab w:val="right" w:pos="9120"/>
                    </w:tabs>
                    <w:jc w:val="both"/>
                    <w:rPr>
                      <w:sz w:val="20"/>
                      <w:szCs w:val="18"/>
                      <w:lang w:val="nl-BE"/>
                    </w:rPr>
                  </w:pPr>
                  <w:r>
                    <w:rPr>
                      <w:sz w:val="20"/>
                      <w:szCs w:val="18"/>
                      <w:lang w:val="nl-BE"/>
                    </w:rPr>
                    <w:t>Fysiek</w:t>
                  </w:r>
                </w:p>
                <w:p w14:paraId="0CB227DE" w14:textId="490C29E1" w:rsidR="00676C45" w:rsidRPr="00676C45" w:rsidRDefault="00676C45" w:rsidP="00676C45">
                  <w:pPr>
                    <w:pStyle w:val="Lijstalinea"/>
                    <w:numPr>
                      <w:ilvl w:val="0"/>
                      <w:numId w:val="20"/>
                    </w:numPr>
                    <w:tabs>
                      <w:tab w:val="left" w:pos="284"/>
                      <w:tab w:val="left" w:pos="2881"/>
                      <w:tab w:val="left" w:pos="5041"/>
                      <w:tab w:val="center" w:pos="7201"/>
                      <w:tab w:val="right" w:pos="9120"/>
                    </w:tabs>
                    <w:jc w:val="both"/>
                    <w:rPr>
                      <w:sz w:val="20"/>
                      <w:szCs w:val="18"/>
                      <w:lang w:val="nl-BE"/>
                    </w:rPr>
                  </w:pPr>
                  <w:r>
                    <w:rPr>
                      <w:sz w:val="20"/>
                      <w:szCs w:val="18"/>
                      <w:lang w:val="nl-BE"/>
                    </w:rPr>
                    <w:t>Heropstart</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03E025A" w14:textId="77777777" w:rsidR="00676C45" w:rsidRDefault="00C66B59"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We hebben bij de clubs gepolst wat zij als alternatieve activiteit hebben gedaan, gezien het feit dat de competities niet konden plaatsvinden.</w:t>
                  </w:r>
                </w:p>
                <w:p w14:paraId="36D618F2" w14:textId="77777777" w:rsidR="00C66B59" w:rsidRDefault="00C66B59" w:rsidP="00676C45">
                  <w:pPr>
                    <w:tabs>
                      <w:tab w:val="left" w:pos="284"/>
                      <w:tab w:val="left" w:pos="2881"/>
                      <w:tab w:val="left" w:pos="5041"/>
                      <w:tab w:val="center" w:pos="7201"/>
                      <w:tab w:val="right" w:pos="9120"/>
                    </w:tabs>
                    <w:contextualSpacing/>
                    <w:jc w:val="both"/>
                    <w:rPr>
                      <w:sz w:val="20"/>
                      <w:szCs w:val="18"/>
                      <w:lang w:val="nl-BE"/>
                    </w:rPr>
                  </w:pPr>
                </w:p>
                <w:p w14:paraId="59FF9B59" w14:textId="77777777" w:rsidR="00C66B59" w:rsidRDefault="00C66B59"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Heel veel clubs zijn fysiek actief gebleven</w:t>
                  </w:r>
                  <w:r w:rsidR="00241F24">
                    <w:rPr>
                      <w:sz w:val="20"/>
                      <w:szCs w:val="18"/>
                      <w:lang w:val="nl-BE"/>
                    </w:rPr>
                    <w:t>. Binnen de jeugdwerking zijn er 19 clubs zeer actief gebleven zijn.</w:t>
                  </w:r>
                </w:p>
                <w:p w14:paraId="5B43C7BE" w14:textId="77777777" w:rsidR="00241F24" w:rsidRDefault="00241F24" w:rsidP="00676C45">
                  <w:pPr>
                    <w:tabs>
                      <w:tab w:val="left" w:pos="284"/>
                      <w:tab w:val="left" w:pos="2881"/>
                      <w:tab w:val="left" w:pos="5041"/>
                      <w:tab w:val="center" w:pos="7201"/>
                      <w:tab w:val="right" w:pos="9120"/>
                    </w:tabs>
                    <w:contextualSpacing/>
                    <w:jc w:val="both"/>
                    <w:rPr>
                      <w:sz w:val="20"/>
                      <w:szCs w:val="18"/>
                      <w:lang w:val="nl-BE"/>
                    </w:rPr>
                  </w:pPr>
                </w:p>
                <w:p w14:paraId="29B0151D" w14:textId="08A92AF3" w:rsidR="00241F24" w:rsidRPr="00676C45" w:rsidRDefault="00241F24"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Men plant algemeen om in augustus terug op te starten ter voorbereiding van de competitie.</w:t>
                  </w:r>
                </w:p>
              </w:tc>
            </w:tr>
            <w:tr w:rsidR="00676C45" w:rsidRPr="00676C45" w14:paraId="23C589D3" w14:textId="77777777" w:rsidTr="00676C45">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7F6771" w14:textId="6E68AAEE"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Online sportlessen</w:t>
                  </w:r>
                </w:p>
              </w:tc>
              <w:tc>
                <w:tcPr>
                  <w:tcW w:w="60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CB0554F" w14:textId="5D94CF90" w:rsidR="00676C45" w:rsidRPr="00676C45" w:rsidRDefault="00A3585E"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Er hebben leden van de sportieve afdeling KRACHTBAL-SPORT+ deelgenomen aan de online sportlessen van FALOS-SPORT+ en/of OKRA-SPORT+</w:t>
                  </w:r>
                </w:p>
              </w:tc>
            </w:tr>
            <w:tr w:rsidR="00676C45" w:rsidRPr="00676C45" w14:paraId="7BC69E8F" w14:textId="77777777" w:rsidTr="00676C45">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06B4F9D" w14:textId="77777777" w:rsid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Clubinitiatieven</w:t>
                  </w:r>
                </w:p>
                <w:p w14:paraId="161ED338" w14:textId="77777777" w:rsidR="00676C45" w:rsidRDefault="00676C45" w:rsidP="00676C45">
                  <w:pPr>
                    <w:pStyle w:val="Lijstalinea"/>
                    <w:numPr>
                      <w:ilvl w:val="0"/>
                      <w:numId w:val="20"/>
                    </w:numPr>
                    <w:tabs>
                      <w:tab w:val="left" w:pos="284"/>
                      <w:tab w:val="left" w:pos="2881"/>
                      <w:tab w:val="left" w:pos="5041"/>
                      <w:tab w:val="center" w:pos="7201"/>
                      <w:tab w:val="right" w:pos="9120"/>
                    </w:tabs>
                    <w:jc w:val="both"/>
                    <w:rPr>
                      <w:sz w:val="20"/>
                      <w:szCs w:val="18"/>
                      <w:lang w:val="nl-BE"/>
                    </w:rPr>
                  </w:pPr>
                  <w:r>
                    <w:rPr>
                      <w:sz w:val="20"/>
                      <w:szCs w:val="18"/>
                      <w:lang w:val="nl-BE"/>
                    </w:rPr>
                    <w:t>Fit met Natje</w:t>
                  </w:r>
                </w:p>
                <w:p w14:paraId="6C451A1F" w14:textId="5730B235" w:rsidR="00676C45" w:rsidRPr="00676C45" w:rsidRDefault="00676C45" w:rsidP="00676C45">
                  <w:pPr>
                    <w:pStyle w:val="Lijstalinea"/>
                    <w:numPr>
                      <w:ilvl w:val="0"/>
                      <w:numId w:val="20"/>
                    </w:numPr>
                    <w:tabs>
                      <w:tab w:val="left" w:pos="284"/>
                      <w:tab w:val="left" w:pos="2881"/>
                      <w:tab w:val="left" w:pos="5041"/>
                      <w:tab w:val="center" w:pos="7201"/>
                      <w:tab w:val="right" w:pos="9120"/>
                    </w:tabs>
                    <w:jc w:val="both"/>
                    <w:rPr>
                      <w:sz w:val="20"/>
                      <w:szCs w:val="18"/>
                      <w:lang w:val="nl-BE"/>
                    </w:rPr>
                  </w:pPr>
                  <w:r>
                    <w:rPr>
                      <w:sz w:val="20"/>
                      <w:szCs w:val="18"/>
                      <w:lang w:val="nl-BE"/>
                    </w:rPr>
                    <w:t>Bewegen met Joni</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208197D" w14:textId="373CCA31" w:rsidR="00676C45" w:rsidRPr="00676C45" w:rsidRDefault="006731C8"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Deze twee online sessies zijn er gekomen van</w:t>
                  </w:r>
                  <w:r w:rsidR="008C196C">
                    <w:rPr>
                      <w:sz w:val="20"/>
                      <w:szCs w:val="18"/>
                      <w:lang w:val="nl-BE"/>
                    </w:rPr>
                    <w:t>uit clubs. Enerzijds fit met Nathalie (een topspeelster in het krachtbal) en de jeugd kon online bewegen met Joni.</w:t>
                  </w:r>
                </w:p>
              </w:tc>
            </w:tr>
          </w:tbl>
          <w:p w14:paraId="115E61F1" w14:textId="0DBDBF1A" w:rsidR="00676C45" w:rsidRDefault="00676C45" w:rsidP="004F09C8">
            <w:pPr>
              <w:tabs>
                <w:tab w:val="left" w:pos="284"/>
                <w:tab w:val="left" w:pos="2881"/>
                <w:tab w:val="left" w:pos="5041"/>
                <w:tab w:val="center" w:pos="7201"/>
                <w:tab w:val="right" w:pos="9120"/>
              </w:tabs>
              <w:contextualSpacing/>
              <w:jc w:val="both"/>
              <w:rPr>
                <w:lang w:val="nl-BE"/>
              </w:rPr>
            </w:pPr>
          </w:p>
          <w:p w14:paraId="4358F255" w14:textId="30E50F84" w:rsidR="00676C45" w:rsidRDefault="00676C45" w:rsidP="004F09C8">
            <w:pPr>
              <w:tabs>
                <w:tab w:val="left" w:pos="284"/>
                <w:tab w:val="left" w:pos="2881"/>
                <w:tab w:val="left" w:pos="5041"/>
                <w:tab w:val="center" w:pos="7201"/>
                <w:tab w:val="right" w:pos="9120"/>
              </w:tabs>
              <w:contextualSpacing/>
              <w:jc w:val="both"/>
              <w:rPr>
                <w:lang w:val="nl-BE"/>
              </w:rPr>
            </w:pPr>
            <w:r>
              <w:rPr>
                <w:lang w:val="nl-BE"/>
              </w:rPr>
              <w:t>De sportieve afdeling OKRA-SPORT+</w:t>
            </w:r>
          </w:p>
          <w:p w14:paraId="5E910C19" w14:textId="7D8A106B" w:rsidR="00676C45" w:rsidRDefault="00676C45" w:rsidP="004F09C8">
            <w:pPr>
              <w:tabs>
                <w:tab w:val="left" w:pos="284"/>
                <w:tab w:val="left" w:pos="2881"/>
                <w:tab w:val="left" w:pos="5041"/>
                <w:tab w:val="center" w:pos="7201"/>
                <w:tab w:val="right" w:pos="9120"/>
              </w:tabs>
              <w:contextualSpacing/>
              <w:jc w:val="both"/>
              <w:rPr>
                <w:lang w:val="nl-BE"/>
              </w:rPr>
            </w:pPr>
          </w:p>
          <w:tbl>
            <w:tblPr>
              <w:tblW w:w="9015" w:type="dxa"/>
              <w:tblLayout w:type="fixed"/>
              <w:tblCellMar>
                <w:left w:w="0" w:type="dxa"/>
                <w:right w:w="0" w:type="dxa"/>
              </w:tblCellMar>
              <w:tblLook w:val="0420" w:firstRow="1" w:lastRow="0" w:firstColumn="0" w:lastColumn="0" w:noHBand="0" w:noVBand="1"/>
            </w:tblPr>
            <w:tblGrid>
              <w:gridCol w:w="3005"/>
              <w:gridCol w:w="6010"/>
            </w:tblGrid>
            <w:tr w:rsidR="00676C45" w:rsidRPr="00676C45" w14:paraId="41DB61AF" w14:textId="77777777" w:rsidTr="0027622F">
              <w:trPr>
                <w:trHeight w:val="170"/>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FFDE41F"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Activiteit</w:t>
                  </w:r>
                </w:p>
              </w:tc>
              <w:tc>
                <w:tcPr>
                  <w:tcW w:w="6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253E7F" w14:textId="77777777"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Evaluatie</w:t>
                  </w:r>
                </w:p>
              </w:tc>
            </w:tr>
            <w:tr w:rsidR="00676C45" w:rsidRPr="006427B1" w14:paraId="5EB54273" w14:textId="77777777" w:rsidTr="00676C45">
              <w:trPr>
                <w:trHeight w:val="170"/>
              </w:trPr>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83F3E5C" w14:textId="586202D8"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Forumdagen</w:t>
                  </w:r>
                </w:p>
              </w:tc>
              <w:tc>
                <w:tcPr>
                  <w:tcW w:w="6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C5C5D1" w14:textId="77777777" w:rsidR="00EB2DA0" w:rsidRDefault="008C4709"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We hebben in het voorjaar online forumdagen georganiseerd.</w:t>
                  </w:r>
                  <w:r w:rsidR="00EB2DA0">
                    <w:rPr>
                      <w:sz w:val="20"/>
                      <w:szCs w:val="18"/>
                      <w:lang w:val="nl-BE"/>
                    </w:rPr>
                    <w:t xml:space="preserve"> </w:t>
                  </w:r>
                </w:p>
                <w:p w14:paraId="3D71BB29" w14:textId="77777777" w:rsidR="00EB2DA0" w:rsidRDefault="00EB2DA0"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 xml:space="preserve">Er vonden 10 online forumdagen plaats. </w:t>
                  </w:r>
                  <w:r w:rsidR="006427B1">
                    <w:rPr>
                      <w:sz w:val="20"/>
                      <w:szCs w:val="18"/>
                      <w:lang w:val="nl-BE"/>
                    </w:rPr>
                    <w:t>Enkele regio’s gaven door het online gegeven de voorkeur om samen op een moment aanwezig te zijn.</w:t>
                  </w:r>
                </w:p>
                <w:p w14:paraId="141D698D" w14:textId="57787D39" w:rsidR="00797FE3" w:rsidRPr="00A00A36" w:rsidRDefault="006427B1" w:rsidP="00676C45">
                  <w:pPr>
                    <w:tabs>
                      <w:tab w:val="left" w:pos="284"/>
                      <w:tab w:val="left" w:pos="2881"/>
                      <w:tab w:val="left" w:pos="5041"/>
                      <w:tab w:val="center" w:pos="7201"/>
                      <w:tab w:val="right" w:pos="9120"/>
                    </w:tabs>
                    <w:contextualSpacing/>
                    <w:jc w:val="both"/>
                    <w:rPr>
                      <w:sz w:val="20"/>
                      <w:szCs w:val="18"/>
                      <w:lang w:val="nl-BE"/>
                    </w:rPr>
                  </w:pPr>
                  <w:r w:rsidRPr="006427B1">
                    <w:rPr>
                      <w:sz w:val="20"/>
                      <w:szCs w:val="18"/>
                      <w:lang w:val="nl-BE"/>
                    </w:rPr>
                    <w:t>Via break-out rooms hebben</w:t>
                  </w:r>
                  <w:r>
                    <w:rPr>
                      <w:sz w:val="20"/>
                      <w:szCs w:val="18"/>
                      <w:lang w:val="nl-BE"/>
                    </w:rPr>
                    <w:t xml:space="preserve"> we geprobeerd om de online forumdag zo interactief als mogelijk te maken.</w:t>
                  </w:r>
                </w:p>
                <w:p w14:paraId="090F9279" w14:textId="2C886F62" w:rsidR="00797FE3" w:rsidRDefault="00797FE3"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 xml:space="preserve">Inhoud: </w:t>
                  </w:r>
                  <w:r>
                    <w:rPr>
                      <w:sz w:val="20"/>
                      <w:szCs w:val="18"/>
                      <w:lang w:val="nl-BE"/>
                    </w:rPr>
                    <w:t>sport in tijden van COVID-19, het noodfonds, Ethisch sporten en Iedereen Wereldkampioen.</w:t>
                  </w:r>
                </w:p>
                <w:p w14:paraId="3FE02850" w14:textId="2DD8EE5D" w:rsidR="00940F0B" w:rsidRDefault="00940F0B" w:rsidP="00676C45">
                  <w:pPr>
                    <w:tabs>
                      <w:tab w:val="left" w:pos="284"/>
                      <w:tab w:val="left" w:pos="2881"/>
                      <w:tab w:val="left" w:pos="5041"/>
                      <w:tab w:val="center" w:pos="7201"/>
                      <w:tab w:val="right" w:pos="9120"/>
                    </w:tabs>
                    <w:contextualSpacing/>
                    <w:jc w:val="both"/>
                    <w:rPr>
                      <w:b/>
                      <w:bCs/>
                      <w:sz w:val="20"/>
                      <w:szCs w:val="18"/>
                      <w:lang w:val="nl-BE"/>
                    </w:rPr>
                  </w:pPr>
                  <w:r>
                    <w:rPr>
                      <w:b/>
                      <w:bCs/>
                      <w:sz w:val="20"/>
                      <w:szCs w:val="18"/>
                      <w:lang w:val="nl-BE"/>
                    </w:rPr>
                    <w:t xml:space="preserve">Inschrijvingen: </w:t>
                  </w:r>
                  <w:r w:rsidRPr="00940F0B">
                    <w:rPr>
                      <w:sz w:val="20"/>
                      <w:szCs w:val="18"/>
                      <w:lang w:val="nl-BE"/>
                    </w:rPr>
                    <w:t>4</w:t>
                  </w:r>
                  <w:r w:rsidR="00022E95">
                    <w:rPr>
                      <w:sz w:val="20"/>
                      <w:szCs w:val="18"/>
                      <w:lang w:val="nl-BE"/>
                    </w:rPr>
                    <w:t>47</w:t>
                  </w:r>
                </w:p>
                <w:p w14:paraId="5377E5DB" w14:textId="763D2AF1" w:rsidR="00797FE3" w:rsidRDefault="00797FE3"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Aanwezig</w:t>
                  </w:r>
                  <w:r w:rsidR="00940F0B">
                    <w:rPr>
                      <w:b/>
                      <w:bCs/>
                      <w:sz w:val="20"/>
                      <w:szCs w:val="18"/>
                      <w:lang w:val="nl-BE"/>
                    </w:rPr>
                    <w:t>heden</w:t>
                  </w:r>
                  <w:r>
                    <w:rPr>
                      <w:b/>
                      <w:bCs/>
                      <w:sz w:val="20"/>
                      <w:szCs w:val="18"/>
                      <w:lang w:val="nl-BE"/>
                    </w:rPr>
                    <w:t xml:space="preserve">: </w:t>
                  </w:r>
                  <w:r>
                    <w:rPr>
                      <w:sz w:val="20"/>
                      <w:szCs w:val="18"/>
                      <w:lang w:val="nl-BE"/>
                    </w:rPr>
                    <w:t>347</w:t>
                  </w:r>
                </w:p>
                <w:p w14:paraId="4D480359" w14:textId="725CB5B4" w:rsidR="00947F69" w:rsidRPr="00676C45" w:rsidRDefault="00022E95" w:rsidP="00676C45">
                  <w:pPr>
                    <w:tabs>
                      <w:tab w:val="left" w:pos="284"/>
                      <w:tab w:val="left" w:pos="2881"/>
                      <w:tab w:val="left" w:pos="5041"/>
                      <w:tab w:val="center" w:pos="7201"/>
                      <w:tab w:val="right" w:pos="9120"/>
                    </w:tabs>
                    <w:contextualSpacing/>
                    <w:jc w:val="both"/>
                    <w:rPr>
                      <w:i/>
                      <w:iCs/>
                      <w:sz w:val="20"/>
                      <w:szCs w:val="18"/>
                      <w:lang w:val="nl-BE"/>
                    </w:rPr>
                  </w:pPr>
                  <w:r>
                    <w:rPr>
                      <w:i/>
                      <w:iCs/>
                      <w:sz w:val="20"/>
                      <w:szCs w:val="18"/>
                      <w:lang w:val="nl-BE"/>
                    </w:rPr>
                    <w:t>Dit aantal ligt in de lijn van de vorige jaren.</w:t>
                  </w:r>
                </w:p>
              </w:tc>
            </w:tr>
            <w:tr w:rsidR="00676C45" w:rsidRPr="00676C45" w14:paraId="38CE42B0" w14:textId="77777777" w:rsidTr="00676C45">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9481840" w14:textId="77777777" w:rsid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 xml:space="preserve">Webinar: </w:t>
                  </w:r>
                </w:p>
                <w:p w14:paraId="6AC31CCD" w14:textId="1843A47D"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Wandelen met smartphone</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8EE3140" w14:textId="2A713839" w:rsidR="00BF7C0E" w:rsidRDefault="00022E9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 xml:space="preserve">Vanuit OKRA-regio Kempen kwam de vraag om een webinar te organiseren rond het ‘wandelen met een smartphone’. </w:t>
                  </w:r>
                </w:p>
                <w:p w14:paraId="4B253045" w14:textId="48C36CFA" w:rsidR="00BF7C0E" w:rsidRDefault="00613DAC"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Concre</w:t>
                  </w:r>
                  <w:r w:rsidR="00BE30C8">
                    <w:rPr>
                      <w:b/>
                      <w:bCs/>
                      <w:sz w:val="20"/>
                      <w:szCs w:val="18"/>
                      <w:lang w:val="nl-BE"/>
                    </w:rPr>
                    <w:t>te vraag</w:t>
                  </w:r>
                  <w:r>
                    <w:rPr>
                      <w:b/>
                      <w:bCs/>
                      <w:sz w:val="20"/>
                      <w:szCs w:val="18"/>
                      <w:lang w:val="nl-BE"/>
                    </w:rPr>
                    <w:t xml:space="preserve">: </w:t>
                  </w:r>
                  <w:r>
                    <w:rPr>
                      <w:sz w:val="20"/>
                      <w:szCs w:val="18"/>
                      <w:lang w:val="nl-BE"/>
                    </w:rPr>
                    <w:t>“Hoe krijg ik een wandelapp op mijn smartphone en hoe n</w:t>
                  </w:r>
                  <w:r w:rsidR="00F52E91">
                    <w:rPr>
                      <w:sz w:val="20"/>
                      <w:szCs w:val="18"/>
                      <w:lang w:val="nl-BE"/>
                    </w:rPr>
                    <w:t>avigeer ik daar vervolgens mee</w:t>
                  </w:r>
                  <w:r>
                    <w:rPr>
                      <w:sz w:val="20"/>
                      <w:szCs w:val="18"/>
                      <w:lang w:val="nl-BE"/>
                    </w:rPr>
                    <w:t>?”</w:t>
                  </w:r>
                </w:p>
                <w:p w14:paraId="0C38870B" w14:textId="77777777" w:rsidR="00BF7C0E" w:rsidRDefault="00BF7C0E" w:rsidP="00676C45">
                  <w:pPr>
                    <w:tabs>
                      <w:tab w:val="left" w:pos="284"/>
                      <w:tab w:val="left" w:pos="2881"/>
                      <w:tab w:val="left" w:pos="5041"/>
                      <w:tab w:val="center" w:pos="7201"/>
                      <w:tab w:val="right" w:pos="9120"/>
                    </w:tabs>
                    <w:contextualSpacing/>
                    <w:jc w:val="both"/>
                    <w:rPr>
                      <w:sz w:val="20"/>
                      <w:szCs w:val="18"/>
                      <w:lang w:val="nl-BE"/>
                    </w:rPr>
                  </w:pPr>
                </w:p>
                <w:p w14:paraId="1FAD00D3" w14:textId="4A1A9E6B" w:rsidR="00F52E91" w:rsidRDefault="00A00A36"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Inschrijvingen</w:t>
                  </w:r>
                  <w:r w:rsidR="00F52E91">
                    <w:rPr>
                      <w:b/>
                      <w:bCs/>
                      <w:sz w:val="20"/>
                      <w:szCs w:val="18"/>
                      <w:lang w:val="nl-BE"/>
                    </w:rPr>
                    <w:t xml:space="preserve">: </w:t>
                  </w:r>
                  <w:r w:rsidR="00F52E91">
                    <w:rPr>
                      <w:sz w:val="20"/>
                      <w:szCs w:val="18"/>
                      <w:lang w:val="nl-BE"/>
                    </w:rPr>
                    <w:t>250</w:t>
                  </w:r>
                </w:p>
                <w:p w14:paraId="7FA2BDDF" w14:textId="3315073D" w:rsidR="00BE30C8" w:rsidRDefault="00A00A36" w:rsidP="00676C45">
                  <w:pPr>
                    <w:tabs>
                      <w:tab w:val="left" w:pos="284"/>
                      <w:tab w:val="left" w:pos="2881"/>
                      <w:tab w:val="left" w:pos="5041"/>
                      <w:tab w:val="center" w:pos="7201"/>
                      <w:tab w:val="right" w:pos="9120"/>
                    </w:tabs>
                    <w:contextualSpacing/>
                    <w:jc w:val="both"/>
                    <w:rPr>
                      <w:sz w:val="20"/>
                      <w:szCs w:val="18"/>
                      <w:lang w:val="nl-BE"/>
                    </w:rPr>
                  </w:pPr>
                  <w:r w:rsidRPr="00A00A36">
                    <w:rPr>
                      <w:b/>
                      <w:bCs/>
                      <w:sz w:val="20"/>
                      <w:szCs w:val="18"/>
                      <w:lang w:val="nl-BE"/>
                    </w:rPr>
                    <w:t>Aanwezig</w:t>
                  </w:r>
                  <w:r>
                    <w:rPr>
                      <w:b/>
                      <w:bCs/>
                      <w:sz w:val="20"/>
                      <w:szCs w:val="18"/>
                      <w:lang w:val="nl-BE"/>
                    </w:rPr>
                    <w:t>heden</w:t>
                  </w:r>
                  <w:r>
                    <w:rPr>
                      <w:sz w:val="20"/>
                      <w:szCs w:val="18"/>
                      <w:lang w:val="nl-BE"/>
                    </w:rPr>
                    <w:t>: 150</w:t>
                  </w:r>
                </w:p>
                <w:p w14:paraId="3A9DB8F1" w14:textId="77777777" w:rsidR="00BE30C8" w:rsidRDefault="00BE30C8"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 xml:space="preserve">Inhoud: </w:t>
                  </w:r>
                  <w:r>
                    <w:rPr>
                      <w:sz w:val="20"/>
                      <w:szCs w:val="18"/>
                      <w:lang w:val="nl-BE"/>
                    </w:rPr>
                    <w:t>Inleiding van RouteYou, Osmand en Strava</w:t>
                  </w:r>
                </w:p>
                <w:p w14:paraId="21BB8968" w14:textId="77777777" w:rsidR="00BE30C8" w:rsidRDefault="00BE30C8" w:rsidP="00676C45">
                  <w:pPr>
                    <w:tabs>
                      <w:tab w:val="left" w:pos="284"/>
                      <w:tab w:val="left" w:pos="2881"/>
                      <w:tab w:val="left" w:pos="5041"/>
                      <w:tab w:val="center" w:pos="7201"/>
                      <w:tab w:val="right" w:pos="9120"/>
                    </w:tabs>
                    <w:contextualSpacing/>
                    <w:jc w:val="both"/>
                    <w:rPr>
                      <w:sz w:val="20"/>
                      <w:szCs w:val="18"/>
                      <w:lang w:val="nl-BE"/>
                    </w:rPr>
                  </w:pPr>
                </w:p>
                <w:p w14:paraId="5A34DB4F" w14:textId="4730D06B" w:rsidR="00BF7C0E" w:rsidRPr="00676C45" w:rsidRDefault="00BF7C0E"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Op de tweede webinar voor regio Waas en Dender waren 75 deelnemers aanwezig.</w:t>
                  </w:r>
                </w:p>
              </w:tc>
            </w:tr>
            <w:tr w:rsidR="00676C45" w:rsidRPr="00676C45" w14:paraId="751B71CF" w14:textId="77777777" w:rsidTr="00676C45">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BE11D5F" w14:textId="10639878" w:rsidR="00676C45" w:rsidRPr="00676C45" w:rsidRDefault="00676C45"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lastRenderedPageBreak/>
                    <w:t>Online sportlessen</w:t>
                  </w:r>
                </w:p>
              </w:tc>
              <w:tc>
                <w:tcPr>
                  <w:tcW w:w="60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824E1B" w14:textId="77777777" w:rsidR="00820351" w:rsidRDefault="00820351"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Voor 2020 denken we terug aan de beweegsessies met Saartje</w:t>
                  </w:r>
                  <w:r w:rsidR="00684F7F">
                    <w:rPr>
                      <w:sz w:val="20"/>
                      <w:szCs w:val="18"/>
                      <w:lang w:val="nl-BE"/>
                    </w:rPr>
                    <w:t xml:space="preserve">, de eigen opgenomen beweegsessies, online fietstraining met </w:t>
                  </w:r>
                  <w:r w:rsidR="00EB116E">
                    <w:rPr>
                      <w:sz w:val="20"/>
                      <w:szCs w:val="18"/>
                      <w:lang w:val="nl-BE"/>
                    </w:rPr>
                    <w:t>de studenten.</w:t>
                  </w:r>
                </w:p>
                <w:p w14:paraId="7FF8E5D5" w14:textId="77777777" w:rsidR="00EB116E" w:rsidRDefault="00EB116E" w:rsidP="00676C45">
                  <w:pPr>
                    <w:tabs>
                      <w:tab w:val="left" w:pos="284"/>
                      <w:tab w:val="left" w:pos="2881"/>
                      <w:tab w:val="left" w:pos="5041"/>
                      <w:tab w:val="center" w:pos="7201"/>
                      <w:tab w:val="right" w:pos="9120"/>
                    </w:tabs>
                    <w:contextualSpacing/>
                    <w:jc w:val="both"/>
                    <w:rPr>
                      <w:sz w:val="20"/>
                      <w:szCs w:val="18"/>
                      <w:lang w:val="nl-BE"/>
                    </w:rPr>
                  </w:pPr>
                </w:p>
                <w:p w14:paraId="49BB9E9E" w14:textId="77777777" w:rsidR="00B6563E" w:rsidRDefault="00B035BD" w:rsidP="00676C45">
                  <w:pPr>
                    <w:tabs>
                      <w:tab w:val="left" w:pos="284"/>
                      <w:tab w:val="left" w:pos="2881"/>
                      <w:tab w:val="left" w:pos="5041"/>
                      <w:tab w:val="center" w:pos="7201"/>
                      <w:tab w:val="right" w:pos="9120"/>
                    </w:tabs>
                    <w:contextualSpacing/>
                    <w:jc w:val="both"/>
                    <w:rPr>
                      <w:sz w:val="20"/>
                      <w:szCs w:val="18"/>
                      <w:lang w:val="nl-BE"/>
                    </w:rPr>
                  </w:pPr>
                  <w:r>
                    <w:rPr>
                      <w:sz w:val="20"/>
                      <w:szCs w:val="18"/>
                      <w:lang w:val="nl-BE"/>
                    </w:rPr>
                    <w:t>N</w:t>
                  </w:r>
                  <w:r w:rsidR="00EB116E">
                    <w:rPr>
                      <w:sz w:val="20"/>
                      <w:szCs w:val="18"/>
                      <w:lang w:val="nl-BE"/>
                    </w:rPr>
                    <w:t>aast de opgenomen sessies werden er vanaf het najaar van 2020 ook LIVE sportlessen</w:t>
                  </w:r>
                  <w:r w:rsidR="00B6563E">
                    <w:rPr>
                      <w:sz w:val="20"/>
                      <w:szCs w:val="18"/>
                      <w:lang w:val="nl-BE"/>
                    </w:rPr>
                    <w:t xml:space="preserve"> aangeboden. Deze live sportlessen (dans, gym, aerobic) werden ondersteund door OKRA-regio Limburg.</w:t>
                  </w:r>
                  <w:r w:rsidR="0004004A">
                    <w:rPr>
                      <w:sz w:val="20"/>
                      <w:szCs w:val="18"/>
                      <w:lang w:val="nl-BE"/>
                    </w:rPr>
                    <w:t xml:space="preserve"> </w:t>
                  </w:r>
                  <w:r w:rsidR="00B6563E">
                    <w:rPr>
                      <w:sz w:val="20"/>
                      <w:szCs w:val="18"/>
                      <w:lang w:val="nl-BE"/>
                    </w:rPr>
                    <w:t>De live lessen waren een zeer groot succes, waardoor er op een bepaald moment ook</w:t>
                  </w:r>
                  <w:r w:rsidR="0004004A">
                    <w:rPr>
                      <w:sz w:val="20"/>
                      <w:szCs w:val="18"/>
                      <w:lang w:val="nl-BE"/>
                    </w:rPr>
                    <w:t xml:space="preserve"> bijkomende sessies werden toegevoegd aan het al bestaande aanbod.</w:t>
                  </w:r>
                </w:p>
                <w:p w14:paraId="6630B1A2" w14:textId="69BC82AF" w:rsidR="00C729CD" w:rsidRPr="00676C45" w:rsidRDefault="0081189E" w:rsidP="00676C45">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 xml:space="preserve">Totaal bereik: </w:t>
                  </w:r>
                  <w:r>
                    <w:rPr>
                      <w:sz w:val="20"/>
                      <w:szCs w:val="18"/>
                      <w:lang w:val="nl-BE"/>
                    </w:rPr>
                    <w:t>10.000 deelnames</w:t>
                  </w:r>
                </w:p>
              </w:tc>
            </w:tr>
          </w:tbl>
          <w:p w14:paraId="34A4C3F2" w14:textId="6E73020F" w:rsidR="00676C45" w:rsidRDefault="00676C45" w:rsidP="004F09C8">
            <w:pPr>
              <w:tabs>
                <w:tab w:val="left" w:pos="284"/>
                <w:tab w:val="left" w:pos="2881"/>
                <w:tab w:val="left" w:pos="5041"/>
                <w:tab w:val="center" w:pos="7201"/>
                <w:tab w:val="right" w:pos="9120"/>
              </w:tabs>
              <w:contextualSpacing/>
              <w:jc w:val="both"/>
              <w:rPr>
                <w:lang w:val="nl-BE"/>
              </w:rPr>
            </w:pPr>
          </w:p>
          <w:p w14:paraId="4D22E63F" w14:textId="1339C112" w:rsidR="005C3C03" w:rsidRDefault="005C3C03" w:rsidP="004F09C8">
            <w:pPr>
              <w:tabs>
                <w:tab w:val="left" w:pos="284"/>
                <w:tab w:val="left" w:pos="2881"/>
                <w:tab w:val="left" w:pos="5041"/>
                <w:tab w:val="center" w:pos="7201"/>
                <w:tab w:val="right" w:pos="9120"/>
              </w:tabs>
              <w:contextualSpacing/>
              <w:jc w:val="both"/>
              <w:rPr>
                <w:b/>
                <w:bCs/>
                <w:lang w:val="nl-BE"/>
              </w:rPr>
            </w:pPr>
            <w:r>
              <w:rPr>
                <w:b/>
                <w:bCs/>
                <w:lang w:val="nl-BE"/>
              </w:rPr>
              <w:t>Opmerkingen/aanvullingen</w:t>
            </w:r>
          </w:p>
          <w:p w14:paraId="29B09D9E" w14:textId="779B7436" w:rsidR="005C3C03" w:rsidRDefault="005C3C03" w:rsidP="004F09C8">
            <w:pPr>
              <w:tabs>
                <w:tab w:val="left" w:pos="284"/>
                <w:tab w:val="left" w:pos="2881"/>
                <w:tab w:val="left" w:pos="5041"/>
                <w:tab w:val="center" w:pos="7201"/>
                <w:tab w:val="right" w:pos="9120"/>
              </w:tabs>
              <w:contextualSpacing/>
              <w:jc w:val="both"/>
              <w:rPr>
                <w:b/>
                <w:bCs/>
                <w:lang w:val="nl-BE"/>
              </w:rPr>
            </w:pPr>
          </w:p>
          <w:p w14:paraId="21C63634" w14:textId="50310AA5" w:rsidR="005C3C03" w:rsidRPr="005C3C03" w:rsidRDefault="005C3C03" w:rsidP="004F09C8">
            <w:pPr>
              <w:tabs>
                <w:tab w:val="left" w:pos="284"/>
                <w:tab w:val="left" w:pos="2881"/>
                <w:tab w:val="left" w:pos="5041"/>
                <w:tab w:val="center" w:pos="7201"/>
                <w:tab w:val="right" w:pos="9120"/>
              </w:tabs>
              <w:contextualSpacing/>
              <w:jc w:val="both"/>
              <w:rPr>
                <w:b/>
                <w:bCs/>
                <w:lang w:val="nl-BE"/>
              </w:rPr>
            </w:pPr>
            <w:r w:rsidRPr="005C3C03">
              <w:rPr>
                <w:b/>
                <w:bCs/>
                <w:lang w:val="nl-BE"/>
              </w:rPr>
              <w:t>An Verdonck</w:t>
            </w:r>
          </w:p>
          <w:p w14:paraId="2DE76D37" w14:textId="0A950DA9" w:rsidR="005C3C03" w:rsidRPr="005C3C03" w:rsidRDefault="005C3C03" w:rsidP="004F09C8">
            <w:pPr>
              <w:tabs>
                <w:tab w:val="left" w:pos="284"/>
                <w:tab w:val="left" w:pos="2881"/>
                <w:tab w:val="left" w:pos="5041"/>
                <w:tab w:val="center" w:pos="7201"/>
                <w:tab w:val="right" w:pos="9120"/>
              </w:tabs>
              <w:contextualSpacing/>
              <w:jc w:val="both"/>
              <w:rPr>
                <w:lang w:val="nl-BE"/>
              </w:rPr>
            </w:pPr>
            <w:r>
              <w:rPr>
                <w:lang w:val="nl-BE"/>
              </w:rPr>
              <w:t>Ook trefpunt De Panne-Adinkerke stelde hun online sportlessen open voor het grote publiek.</w:t>
            </w:r>
          </w:p>
          <w:p w14:paraId="38B0E7BD" w14:textId="0C959190" w:rsidR="004F09C8" w:rsidRDefault="004F09C8" w:rsidP="004F09C8">
            <w:pPr>
              <w:tabs>
                <w:tab w:val="left" w:pos="284"/>
                <w:tab w:val="left" w:pos="2881"/>
                <w:tab w:val="left" w:pos="5041"/>
                <w:tab w:val="center" w:pos="7201"/>
                <w:tab w:val="right" w:pos="9120"/>
              </w:tabs>
              <w:contextualSpacing/>
              <w:jc w:val="both"/>
            </w:pPr>
          </w:p>
          <w:p w14:paraId="60FDF769" w14:textId="287584F5" w:rsidR="003416C1" w:rsidRDefault="003416C1" w:rsidP="004F09C8">
            <w:pPr>
              <w:tabs>
                <w:tab w:val="left" w:pos="284"/>
                <w:tab w:val="left" w:pos="2881"/>
                <w:tab w:val="left" w:pos="5041"/>
                <w:tab w:val="center" w:pos="7201"/>
                <w:tab w:val="right" w:pos="9120"/>
              </w:tabs>
              <w:contextualSpacing/>
              <w:jc w:val="both"/>
              <w:rPr>
                <w:b/>
                <w:bCs/>
              </w:rPr>
            </w:pPr>
            <w:r>
              <w:rPr>
                <w:b/>
                <w:bCs/>
              </w:rPr>
              <w:t>Jozef Van Oost</w:t>
            </w:r>
          </w:p>
          <w:p w14:paraId="3F7A77CE" w14:textId="2DB40B8C" w:rsidR="003416C1" w:rsidRDefault="00EF7CFE" w:rsidP="004F09C8">
            <w:pPr>
              <w:tabs>
                <w:tab w:val="left" w:pos="284"/>
                <w:tab w:val="left" w:pos="2881"/>
                <w:tab w:val="left" w:pos="5041"/>
                <w:tab w:val="center" w:pos="7201"/>
                <w:tab w:val="right" w:pos="9120"/>
              </w:tabs>
              <w:contextualSpacing/>
              <w:jc w:val="both"/>
            </w:pPr>
            <w:r>
              <w:t xml:space="preserve">We hebben ondervonden dat bij ons in de regio </w:t>
            </w:r>
            <w:r w:rsidR="00605112">
              <w:t>vanuit de CM, de bijkomende terugbetaling van € 7 niet werd uitgevoerd. Wat is de reden hiervan?</w:t>
            </w:r>
          </w:p>
          <w:p w14:paraId="6F2BB93F" w14:textId="61E80BD8" w:rsidR="00605112" w:rsidRPr="003416C1" w:rsidRDefault="001701A5" w:rsidP="00605112">
            <w:pPr>
              <w:tabs>
                <w:tab w:val="left" w:pos="284"/>
                <w:tab w:val="left" w:pos="2881"/>
                <w:tab w:val="left" w:pos="5041"/>
                <w:tab w:val="center" w:pos="7201"/>
                <w:tab w:val="right" w:pos="9120"/>
              </w:tabs>
              <w:ind w:left="284"/>
              <w:contextualSpacing/>
              <w:jc w:val="both"/>
            </w:pPr>
            <w:r>
              <w:t>Dit zal waarschijnlijk dan aan de communicatie intern bij CM liggen. Mogelijks werden de lokale medewerkers onvoldoende ingelicht over de terugbetaling die opgetrokken werd tot € 15 voor leden die aan het trefpunt ook meer dan € 8 lidgeld betalen.</w:t>
            </w:r>
          </w:p>
          <w:p w14:paraId="2C0D17A8" w14:textId="418C2695" w:rsidR="004F09C8" w:rsidRPr="00011B87" w:rsidRDefault="004F09C8" w:rsidP="004F09C8">
            <w:pPr>
              <w:tabs>
                <w:tab w:val="left" w:pos="284"/>
                <w:tab w:val="left" w:pos="2881"/>
                <w:tab w:val="left" w:pos="5041"/>
                <w:tab w:val="center" w:pos="7201"/>
                <w:tab w:val="right" w:pos="9120"/>
              </w:tabs>
              <w:contextualSpacing/>
              <w:jc w:val="both"/>
            </w:pPr>
          </w:p>
        </w:tc>
      </w:tr>
    </w:tbl>
    <w:p w14:paraId="4A5BF0B6" w14:textId="77777777" w:rsidR="005B6858" w:rsidRDefault="005B6858" w:rsidP="00670FDD">
      <w:pPr>
        <w:jc w:val="both"/>
      </w:pPr>
    </w:p>
    <w:p w14:paraId="3F42A13D" w14:textId="77777777" w:rsidR="005B6858" w:rsidRDefault="005B6858"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5B6858" w14:paraId="406AFBED" w14:textId="77777777" w:rsidTr="0027622F">
        <w:trPr>
          <w:cantSplit/>
        </w:trPr>
        <w:tc>
          <w:tcPr>
            <w:tcW w:w="637" w:type="dxa"/>
            <w:shd w:val="clear" w:color="auto" w:fill="auto"/>
          </w:tcPr>
          <w:p w14:paraId="7A306BEF" w14:textId="6678D75E" w:rsidR="005B6858" w:rsidRDefault="005B6858" w:rsidP="0027622F">
            <w:pPr>
              <w:pStyle w:val="Koptekst"/>
              <w:tabs>
                <w:tab w:val="clear" w:pos="4536"/>
                <w:tab w:val="clear" w:pos="9072"/>
              </w:tabs>
              <w:spacing w:line="360" w:lineRule="auto"/>
              <w:jc w:val="both"/>
              <w:rPr>
                <w:b/>
                <w:sz w:val="28"/>
                <w:lang w:val="nl-BE"/>
              </w:rPr>
            </w:pPr>
            <w:r>
              <w:rPr>
                <w:b/>
                <w:sz w:val="28"/>
                <w:lang w:val="nl-BE"/>
              </w:rPr>
              <w:t xml:space="preserve">9. </w:t>
            </w:r>
          </w:p>
        </w:tc>
        <w:tc>
          <w:tcPr>
            <w:tcW w:w="9214" w:type="dxa"/>
            <w:shd w:val="clear" w:color="auto" w:fill="auto"/>
          </w:tcPr>
          <w:p w14:paraId="2EA9BAAB" w14:textId="4C722170" w:rsidR="005B6858" w:rsidRPr="009B5BD9" w:rsidRDefault="005347F0" w:rsidP="0027622F">
            <w:pPr>
              <w:pStyle w:val="Kop1"/>
              <w:jc w:val="both"/>
              <w:rPr>
                <w:lang w:val="nl-BE"/>
              </w:rPr>
            </w:pPr>
            <w:bookmarkStart w:id="9" w:name="_Toc76715711"/>
            <w:r>
              <w:rPr>
                <w:lang w:val="nl-BE"/>
              </w:rPr>
              <w:t>Vooruitblik komende activiteiten</w:t>
            </w:r>
            <w:bookmarkEnd w:id="9"/>
          </w:p>
        </w:tc>
      </w:tr>
      <w:tr w:rsidR="005B6858" w14:paraId="5B939C03" w14:textId="77777777" w:rsidTr="0027622F">
        <w:trPr>
          <w:trHeight w:val="262"/>
        </w:trPr>
        <w:tc>
          <w:tcPr>
            <w:tcW w:w="637" w:type="dxa"/>
          </w:tcPr>
          <w:p w14:paraId="634F89B7" w14:textId="77777777" w:rsidR="005B6858" w:rsidRDefault="005B6858" w:rsidP="0027622F">
            <w:pPr>
              <w:pStyle w:val="Koptekst"/>
              <w:tabs>
                <w:tab w:val="clear" w:pos="4536"/>
                <w:tab w:val="clear" w:pos="9072"/>
              </w:tabs>
              <w:jc w:val="both"/>
              <w:rPr>
                <w:b/>
                <w:lang w:val="nl-BE"/>
              </w:rPr>
            </w:pPr>
          </w:p>
        </w:tc>
        <w:tc>
          <w:tcPr>
            <w:tcW w:w="9214" w:type="dxa"/>
          </w:tcPr>
          <w:p w14:paraId="4272D271" w14:textId="5FAF974B" w:rsidR="005B6858" w:rsidRDefault="005B6858" w:rsidP="00197018">
            <w:pPr>
              <w:tabs>
                <w:tab w:val="left" w:pos="284"/>
                <w:tab w:val="left" w:pos="2881"/>
                <w:tab w:val="left" w:pos="5041"/>
                <w:tab w:val="center" w:pos="7201"/>
                <w:tab w:val="right" w:pos="9120"/>
              </w:tabs>
              <w:contextualSpacing/>
              <w:jc w:val="both"/>
            </w:pPr>
          </w:p>
          <w:p w14:paraId="6E4C14DA" w14:textId="3E255C9E" w:rsidR="00B95C49" w:rsidRPr="00B95C49" w:rsidRDefault="00B95C49" w:rsidP="00197018">
            <w:pPr>
              <w:tabs>
                <w:tab w:val="left" w:pos="284"/>
                <w:tab w:val="left" w:pos="2881"/>
                <w:tab w:val="left" w:pos="5041"/>
                <w:tab w:val="center" w:pos="7201"/>
                <w:tab w:val="right" w:pos="9120"/>
              </w:tabs>
              <w:contextualSpacing/>
              <w:jc w:val="both"/>
              <w:rPr>
                <w:b/>
                <w:bCs/>
              </w:rPr>
            </w:pPr>
            <w:r>
              <w:rPr>
                <w:b/>
                <w:bCs/>
              </w:rPr>
              <w:t>DE SPORTZOMER</w:t>
            </w:r>
          </w:p>
          <w:p w14:paraId="5253DF96" w14:textId="0120BAEC" w:rsidR="00C2450F" w:rsidRDefault="00C2450F" w:rsidP="00197018">
            <w:pPr>
              <w:tabs>
                <w:tab w:val="left" w:pos="284"/>
                <w:tab w:val="left" w:pos="2881"/>
                <w:tab w:val="left" w:pos="5041"/>
                <w:tab w:val="center" w:pos="7201"/>
                <w:tab w:val="right" w:pos="9120"/>
              </w:tabs>
              <w:contextualSpacing/>
              <w:jc w:val="both"/>
            </w:pPr>
            <w:r>
              <w:t>We zullen gezamenlijk aanwezig zijn op de ‘SPORTZOMER’, georganiseerd door Sport Vlaanderen. Wij zijn aanwezig in De Panne op 6 juli.</w:t>
            </w:r>
            <w:r w:rsidR="00B95C49">
              <w:t xml:space="preserve"> Vooraf inschrijven is een must. Inschrijven kan vanaf 1 juli via de site van Sport Vlaanderen.</w:t>
            </w:r>
          </w:p>
          <w:p w14:paraId="66A0550B" w14:textId="77777777" w:rsidR="002A5502" w:rsidRDefault="002A5502" w:rsidP="00197018">
            <w:pPr>
              <w:tabs>
                <w:tab w:val="left" w:pos="284"/>
                <w:tab w:val="left" w:pos="2881"/>
                <w:tab w:val="left" w:pos="5041"/>
                <w:tab w:val="center" w:pos="7201"/>
                <w:tab w:val="right" w:pos="9120"/>
              </w:tabs>
              <w:contextualSpacing/>
              <w:jc w:val="both"/>
            </w:pPr>
          </w:p>
          <w:p w14:paraId="0DBFD0D5" w14:textId="2FEB74B1" w:rsidR="00FE65C9" w:rsidRDefault="00FE65C9" w:rsidP="00197018">
            <w:pPr>
              <w:tabs>
                <w:tab w:val="left" w:pos="284"/>
                <w:tab w:val="left" w:pos="2881"/>
                <w:tab w:val="left" w:pos="5041"/>
                <w:tab w:val="center" w:pos="7201"/>
                <w:tab w:val="right" w:pos="9120"/>
              </w:tabs>
              <w:contextualSpacing/>
              <w:jc w:val="both"/>
            </w:pPr>
            <w:r>
              <w:t>Op de ‘SPORTZOMER’ maken verschillende sportfederaties zich kenbaar via leuke initiaties</w:t>
            </w:r>
            <w:r w:rsidR="002A5502">
              <w:t xml:space="preserve"> waar je aan kan deelnemen.</w:t>
            </w:r>
          </w:p>
          <w:p w14:paraId="76E88124" w14:textId="5BFF8D66" w:rsidR="002A5502" w:rsidRDefault="002A5502" w:rsidP="00197018">
            <w:pPr>
              <w:tabs>
                <w:tab w:val="left" w:pos="284"/>
                <w:tab w:val="left" w:pos="2881"/>
                <w:tab w:val="left" w:pos="5041"/>
                <w:tab w:val="center" w:pos="7201"/>
                <w:tab w:val="right" w:pos="9120"/>
              </w:tabs>
              <w:contextualSpacing/>
              <w:jc w:val="both"/>
            </w:pPr>
            <w:r>
              <w:t xml:space="preserve">Wij, vzw OKRA-SPORT+, zullen daar aanwezig zijn met een 5-tal verschillende sportieve activiteiten zoals: krachtbal, leeuwentoren, crossboccia, </w:t>
            </w:r>
            <w:r w:rsidR="00B95C49">
              <w:t>KanJam en het patroonstappen.</w:t>
            </w:r>
          </w:p>
          <w:p w14:paraId="65841567" w14:textId="77777777" w:rsidR="00B95C49" w:rsidRDefault="00B95C49" w:rsidP="00197018">
            <w:pPr>
              <w:tabs>
                <w:tab w:val="left" w:pos="284"/>
                <w:tab w:val="left" w:pos="2881"/>
                <w:tab w:val="left" w:pos="5041"/>
                <w:tab w:val="center" w:pos="7201"/>
                <w:tab w:val="right" w:pos="9120"/>
              </w:tabs>
              <w:contextualSpacing/>
              <w:jc w:val="both"/>
            </w:pPr>
          </w:p>
          <w:p w14:paraId="27DF3EAA" w14:textId="35AAFEAB" w:rsidR="00197018" w:rsidRDefault="00197018" w:rsidP="00197018">
            <w:pPr>
              <w:tabs>
                <w:tab w:val="left" w:pos="284"/>
                <w:tab w:val="left" w:pos="2881"/>
                <w:tab w:val="left" w:pos="5041"/>
                <w:tab w:val="center" w:pos="7201"/>
                <w:tab w:val="right" w:pos="9120"/>
              </w:tabs>
              <w:contextualSpacing/>
              <w:jc w:val="both"/>
            </w:pPr>
            <w:r>
              <w:t>De sportieve afdeling FALOS-SPORT+</w:t>
            </w:r>
          </w:p>
          <w:p w14:paraId="51A931B0" w14:textId="77777777" w:rsidR="00197018" w:rsidRDefault="00197018" w:rsidP="00197018">
            <w:pPr>
              <w:tabs>
                <w:tab w:val="left" w:pos="284"/>
                <w:tab w:val="left" w:pos="2881"/>
                <w:tab w:val="left" w:pos="5041"/>
                <w:tab w:val="center" w:pos="7201"/>
                <w:tab w:val="right" w:pos="9120"/>
              </w:tabs>
              <w:contextualSpacing/>
              <w:jc w:val="both"/>
            </w:pPr>
          </w:p>
          <w:tbl>
            <w:tblPr>
              <w:tblW w:w="9015" w:type="dxa"/>
              <w:tblLayout w:type="fixed"/>
              <w:tblCellMar>
                <w:left w:w="0" w:type="dxa"/>
                <w:right w:w="0" w:type="dxa"/>
              </w:tblCellMar>
              <w:tblLook w:val="0420" w:firstRow="1" w:lastRow="0" w:firstColumn="0" w:lastColumn="0" w:noHBand="0" w:noVBand="1"/>
            </w:tblPr>
            <w:tblGrid>
              <w:gridCol w:w="3005"/>
              <w:gridCol w:w="6010"/>
            </w:tblGrid>
            <w:tr w:rsidR="00197018" w:rsidRPr="00676C45" w14:paraId="512661E3" w14:textId="77777777" w:rsidTr="0027622F">
              <w:trPr>
                <w:trHeight w:val="170"/>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42F9349" w14:textId="77777777" w:rsidR="00197018" w:rsidRPr="00676C45" w:rsidRDefault="00197018" w:rsidP="00197018">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Activiteit</w:t>
                  </w:r>
                </w:p>
              </w:tc>
              <w:tc>
                <w:tcPr>
                  <w:tcW w:w="6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3234F4" w14:textId="4D6FB0CE" w:rsidR="00197018" w:rsidRPr="00676C45" w:rsidRDefault="00C2450F" w:rsidP="00197018">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Vooruitblik</w:t>
                  </w:r>
                </w:p>
              </w:tc>
            </w:tr>
            <w:tr w:rsidR="00197018" w:rsidRPr="00676C45" w14:paraId="7F9B2D3D" w14:textId="77777777" w:rsidTr="0027622F">
              <w:trPr>
                <w:trHeight w:val="170"/>
              </w:trPr>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8861502" w14:textId="20B7A713" w:rsidR="00197018" w:rsidRPr="00676C45" w:rsidRDefault="00C2450F"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Opleiding kwBootcamp</w:t>
                  </w:r>
                </w:p>
              </w:tc>
              <w:tc>
                <w:tcPr>
                  <w:tcW w:w="6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9E45B9F" w14:textId="77777777" w:rsidR="00197018" w:rsidRDefault="00924A96"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Een nieuwe, meer uitdagende sportieve buitenactiviteit die je volledig zelf kan begeleiden. Deze activiteit kan ook coronaproof georganiseerd worden</w:t>
                  </w:r>
                  <w:r w:rsidR="009E3B35">
                    <w:rPr>
                      <w:sz w:val="20"/>
                      <w:szCs w:val="18"/>
                      <w:lang w:val="nl-BE"/>
                    </w:rPr>
                    <w:t xml:space="preserve"> in een park in je buurt, aan een sportcentrum, grasplein, ….</w:t>
                  </w:r>
                </w:p>
                <w:p w14:paraId="4A05AB90" w14:textId="77777777" w:rsidR="009E3B35" w:rsidRDefault="009E3B35"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Met deze activiteit lok je zeker en vast nieuwe en actieve jonge mensen.</w:t>
                  </w:r>
                </w:p>
                <w:p w14:paraId="76F0F372" w14:textId="77777777" w:rsidR="009E3B35" w:rsidRDefault="009E3B35" w:rsidP="00197018">
                  <w:pPr>
                    <w:tabs>
                      <w:tab w:val="left" w:pos="284"/>
                      <w:tab w:val="left" w:pos="2881"/>
                      <w:tab w:val="left" w:pos="5041"/>
                      <w:tab w:val="center" w:pos="7201"/>
                      <w:tab w:val="right" w:pos="9120"/>
                    </w:tabs>
                    <w:contextualSpacing/>
                    <w:jc w:val="both"/>
                    <w:rPr>
                      <w:sz w:val="20"/>
                      <w:szCs w:val="18"/>
                      <w:lang w:val="nl-BE"/>
                    </w:rPr>
                  </w:pPr>
                </w:p>
                <w:p w14:paraId="0FED7F41" w14:textId="77777777" w:rsidR="009E3B35" w:rsidRDefault="009E3B35"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Trainen in de buitenlucht geeft een ontspannend effect en sporten in groepsverband doet je beter presteren.</w:t>
                  </w:r>
                </w:p>
                <w:p w14:paraId="63EDB45A" w14:textId="77777777" w:rsidR="009E3B35" w:rsidRDefault="009E3B35" w:rsidP="00197018">
                  <w:pPr>
                    <w:tabs>
                      <w:tab w:val="left" w:pos="284"/>
                      <w:tab w:val="left" w:pos="2881"/>
                      <w:tab w:val="left" w:pos="5041"/>
                      <w:tab w:val="center" w:pos="7201"/>
                      <w:tab w:val="right" w:pos="9120"/>
                    </w:tabs>
                    <w:contextualSpacing/>
                    <w:jc w:val="both"/>
                    <w:rPr>
                      <w:sz w:val="20"/>
                      <w:szCs w:val="18"/>
                      <w:lang w:val="nl-BE"/>
                    </w:rPr>
                  </w:pPr>
                </w:p>
                <w:p w14:paraId="0336B243" w14:textId="77777777" w:rsidR="009E3B35" w:rsidRDefault="006718C0"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De opleiding tot kwBootcamp</w:t>
                  </w:r>
                  <w:r w:rsidR="00E46373">
                    <w:rPr>
                      <w:sz w:val="20"/>
                      <w:szCs w:val="18"/>
                      <w:lang w:val="nl-BE"/>
                    </w:rPr>
                    <w:t xml:space="preserve"> coach zal opengestel worden voor leden van FALOS-SPORT+ en/of kwb. Het is belangrijk dat deze vrijwilliger ook andere afdelingen wenst te begeleiden tijdens de activiteit. Er wordt een gratis opleiding voorzien en na de opleiding krijgt de begeleider ook nog voldoende extra input, cursusmateriaal, … om mee aan te slag te gaan.</w:t>
                  </w:r>
                </w:p>
                <w:p w14:paraId="4B334A0C" w14:textId="77777777" w:rsidR="00E46373" w:rsidRDefault="00E46373"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Na de opleiding krijgt de coach ook toegang tot het online portaal waar filmpjes met toelichtingen van oefeningen, aanpak, tips &amp; tricks, … te bekijken zijn.</w:t>
                  </w:r>
                </w:p>
                <w:p w14:paraId="5EC4AFD2" w14:textId="77777777" w:rsidR="00E46373" w:rsidRDefault="00E46373" w:rsidP="00197018">
                  <w:pPr>
                    <w:tabs>
                      <w:tab w:val="left" w:pos="284"/>
                      <w:tab w:val="left" w:pos="2881"/>
                      <w:tab w:val="left" w:pos="5041"/>
                      <w:tab w:val="center" w:pos="7201"/>
                      <w:tab w:val="right" w:pos="9120"/>
                    </w:tabs>
                    <w:contextualSpacing/>
                    <w:jc w:val="both"/>
                    <w:rPr>
                      <w:sz w:val="20"/>
                      <w:szCs w:val="18"/>
                      <w:lang w:val="nl-BE"/>
                    </w:rPr>
                  </w:pPr>
                </w:p>
                <w:p w14:paraId="42B34517" w14:textId="77777777" w:rsidR="00780259" w:rsidRDefault="00780259" w:rsidP="00197018">
                  <w:pPr>
                    <w:tabs>
                      <w:tab w:val="left" w:pos="284"/>
                      <w:tab w:val="left" w:pos="2881"/>
                      <w:tab w:val="left" w:pos="5041"/>
                      <w:tab w:val="center" w:pos="7201"/>
                      <w:tab w:val="right" w:pos="9120"/>
                    </w:tabs>
                    <w:contextualSpacing/>
                    <w:jc w:val="both"/>
                    <w:rPr>
                      <w:b/>
                      <w:bCs/>
                      <w:sz w:val="20"/>
                      <w:szCs w:val="18"/>
                      <w:lang w:val="nl-BE"/>
                    </w:rPr>
                  </w:pPr>
                  <w:r>
                    <w:rPr>
                      <w:b/>
                      <w:bCs/>
                      <w:sz w:val="20"/>
                      <w:szCs w:val="18"/>
                      <w:lang w:val="nl-BE"/>
                    </w:rPr>
                    <w:t>Opleidingsmomenten</w:t>
                  </w:r>
                </w:p>
                <w:p w14:paraId="0A983B45" w14:textId="77777777" w:rsidR="00780259" w:rsidRPr="00780259" w:rsidRDefault="00780259" w:rsidP="00780259">
                  <w:pPr>
                    <w:pStyle w:val="Lijstalinea"/>
                    <w:numPr>
                      <w:ilvl w:val="0"/>
                      <w:numId w:val="22"/>
                    </w:numPr>
                    <w:tabs>
                      <w:tab w:val="left" w:pos="284"/>
                      <w:tab w:val="left" w:pos="2881"/>
                      <w:tab w:val="left" w:pos="5041"/>
                      <w:tab w:val="center" w:pos="7201"/>
                      <w:tab w:val="right" w:pos="9120"/>
                    </w:tabs>
                    <w:jc w:val="both"/>
                    <w:rPr>
                      <w:sz w:val="20"/>
                      <w:szCs w:val="18"/>
                      <w:lang w:val="nl-BE"/>
                    </w:rPr>
                  </w:pPr>
                  <w:r w:rsidRPr="00780259">
                    <w:rPr>
                      <w:sz w:val="20"/>
                      <w:szCs w:val="18"/>
                      <w:lang w:val="nl-BE"/>
                    </w:rPr>
                    <w:t>Dinsdag 16 november in West-Vlaanderen</w:t>
                  </w:r>
                </w:p>
                <w:p w14:paraId="0D2684C9" w14:textId="77777777" w:rsidR="00780259" w:rsidRPr="00780259" w:rsidRDefault="00780259" w:rsidP="00780259">
                  <w:pPr>
                    <w:pStyle w:val="Lijstalinea"/>
                    <w:numPr>
                      <w:ilvl w:val="0"/>
                      <w:numId w:val="22"/>
                    </w:numPr>
                    <w:tabs>
                      <w:tab w:val="left" w:pos="284"/>
                      <w:tab w:val="left" w:pos="2881"/>
                      <w:tab w:val="left" w:pos="5041"/>
                      <w:tab w:val="center" w:pos="7201"/>
                      <w:tab w:val="right" w:pos="9120"/>
                    </w:tabs>
                    <w:jc w:val="both"/>
                    <w:rPr>
                      <w:sz w:val="20"/>
                      <w:szCs w:val="18"/>
                      <w:lang w:val="nl-BE"/>
                    </w:rPr>
                  </w:pPr>
                  <w:r w:rsidRPr="00780259">
                    <w:rPr>
                      <w:sz w:val="20"/>
                      <w:szCs w:val="18"/>
                      <w:lang w:val="nl-BE"/>
                    </w:rPr>
                    <w:t>Donderdag 18 november in Oost-Vlaanderen</w:t>
                  </w:r>
                </w:p>
                <w:p w14:paraId="19C0C7C6" w14:textId="77777777" w:rsidR="00780259" w:rsidRPr="00780259" w:rsidRDefault="00780259" w:rsidP="00780259">
                  <w:pPr>
                    <w:pStyle w:val="Lijstalinea"/>
                    <w:numPr>
                      <w:ilvl w:val="0"/>
                      <w:numId w:val="22"/>
                    </w:numPr>
                    <w:tabs>
                      <w:tab w:val="left" w:pos="284"/>
                      <w:tab w:val="left" w:pos="2881"/>
                      <w:tab w:val="left" w:pos="5041"/>
                      <w:tab w:val="center" w:pos="7201"/>
                      <w:tab w:val="right" w:pos="9120"/>
                    </w:tabs>
                    <w:jc w:val="both"/>
                    <w:rPr>
                      <w:sz w:val="20"/>
                      <w:szCs w:val="18"/>
                      <w:lang w:val="nl-BE"/>
                    </w:rPr>
                  </w:pPr>
                  <w:r w:rsidRPr="00780259">
                    <w:rPr>
                      <w:sz w:val="20"/>
                      <w:szCs w:val="18"/>
                      <w:lang w:val="nl-BE"/>
                    </w:rPr>
                    <w:t>Dinsdag 30 november in Antwerpen</w:t>
                  </w:r>
                </w:p>
                <w:p w14:paraId="13BCA59D" w14:textId="77777777" w:rsidR="00780259" w:rsidRPr="00780259" w:rsidRDefault="00780259" w:rsidP="00780259">
                  <w:pPr>
                    <w:pStyle w:val="Lijstalinea"/>
                    <w:numPr>
                      <w:ilvl w:val="0"/>
                      <w:numId w:val="22"/>
                    </w:numPr>
                    <w:tabs>
                      <w:tab w:val="left" w:pos="284"/>
                      <w:tab w:val="left" w:pos="2881"/>
                      <w:tab w:val="left" w:pos="5041"/>
                      <w:tab w:val="center" w:pos="7201"/>
                      <w:tab w:val="right" w:pos="9120"/>
                    </w:tabs>
                    <w:jc w:val="both"/>
                    <w:rPr>
                      <w:sz w:val="20"/>
                      <w:szCs w:val="18"/>
                      <w:lang w:val="nl-BE"/>
                    </w:rPr>
                  </w:pPr>
                  <w:r w:rsidRPr="00780259">
                    <w:rPr>
                      <w:sz w:val="20"/>
                      <w:szCs w:val="18"/>
                      <w:lang w:val="nl-BE"/>
                    </w:rPr>
                    <w:t>Donderdag 2 december in Limburg</w:t>
                  </w:r>
                </w:p>
                <w:p w14:paraId="333E7F02" w14:textId="472A31BB" w:rsidR="00780259" w:rsidRPr="00780259" w:rsidRDefault="00780259" w:rsidP="00780259">
                  <w:pPr>
                    <w:pStyle w:val="Lijstalinea"/>
                    <w:numPr>
                      <w:ilvl w:val="0"/>
                      <w:numId w:val="22"/>
                    </w:numPr>
                    <w:tabs>
                      <w:tab w:val="left" w:pos="284"/>
                      <w:tab w:val="left" w:pos="2881"/>
                      <w:tab w:val="left" w:pos="5041"/>
                      <w:tab w:val="center" w:pos="7201"/>
                      <w:tab w:val="right" w:pos="9120"/>
                    </w:tabs>
                    <w:jc w:val="both"/>
                    <w:rPr>
                      <w:b/>
                      <w:bCs/>
                      <w:sz w:val="20"/>
                      <w:szCs w:val="18"/>
                      <w:lang w:val="nl-BE"/>
                    </w:rPr>
                  </w:pPr>
                  <w:r w:rsidRPr="00780259">
                    <w:rPr>
                      <w:sz w:val="20"/>
                      <w:szCs w:val="18"/>
                      <w:lang w:val="nl-BE"/>
                    </w:rPr>
                    <w:t>Donderdag 9 december in Vlaams-Brabant</w:t>
                  </w:r>
                </w:p>
              </w:tc>
            </w:tr>
            <w:tr w:rsidR="00197018" w:rsidRPr="00676C45" w14:paraId="055C4FF7" w14:textId="77777777" w:rsidTr="0027622F">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048020E" w14:textId="7406161D" w:rsidR="00197018" w:rsidRPr="00676C45" w:rsidRDefault="00C2450F"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lastRenderedPageBreak/>
                    <w:t>Infosessies (Noodfonds)</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8851AA7" w14:textId="2653DBC6" w:rsidR="00197018" w:rsidRPr="00676C45" w:rsidRDefault="00197018" w:rsidP="00197018">
                  <w:pPr>
                    <w:tabs>
                      <w:tab w:val="left" w:pos="284"/>
                      <w:tab w:val="left" w:pos="2881"/>
                      <w:tab w:val="left" w:pos="5041"/>
                      <w:tab w:val="center" w:pos="7201"/>
                      <w:tab w:val="right" w:pos="9120"/>
                    </w:tabs>
                    <w:contextualSpacing/>
                    <w:jc w:val="both"/>
                    <w:rPr>
                      <w:sz w:val="20"/>
                      <w:szCs w:val="18"/>
                      <w:lang w:val="nl-BE"/>
                    </w:rPr>
                  </w:pPr>
                </w:p>
              </w:tc>
            </w:tr>
          </w:tbl>
          <w:p w14:paraId="5C3DA6A9" w14:textId="77777777" w:rsidR="00197018" w:rsidRPr="00197018" w:rsidRDefault="00197018" w:rsidP="00197018">
            <w:pPr>
              <w:tabs>
                <w:tab w:val="left" w:pos="284"/>
                <w:tab w:val="left" w:pos="2881"/>
                <w:tab w:val="left" w:pos="5041"/>
                <w:tab w:val="center" w:pos="7201"/>
                <w:tab w:val="right" w:pos="9120"/>
              </w:tabs>
              <w:contextualSpacing/>
              <w:jc w:val="both"/>
              <w:rPr>
                <w:lang w:val="nl-BE"/>
              </w:rPr>
            </w:pPr>
          </w:p>
          <w:p w14:paraId="2A4251CF" w14:textId="77777777" w:rsidR="00197018" w:rsidRDefault="00197018" w:rsidP="00197018">
            <w:pPr>
              <w:tabs>
                <w:tab w:val="left" w:pos="284"/>
                <w:tab w:val="left" w:pos="2881"/>
                <w:tab w:val="left" w:pos="5041"/>
                <w:tab w:val="center" w:pos="7201"/>
                <w:tab w:val="right" w:pos="9120"/>
              </w:tabs>
              <w:contextualSpacing/>
              <w:jc w:val="both"/>
            </w:pPr>
            <w:r>
              <w:t>De sportieve afdeling KRACHTBAL-SPORT+</w:t>
            </w:r>
          </w:p>
          <w:p w14:paraId="0F617408" w14:textId="77777777" w:rsidR="00197018" w:rsidRDefault="00197018" w:rsidP="00197018">
            <w:pPr>
              <w:tabs>
                <w:tab w:val="left" w:pos="284"/>
                <w:tab w:val="left" w:pos="2881"/>
                <w:tab w:val="left" w:pos="5041"/>
                <w:tab w:val="center" w:pos="7201"/>
                <w:tab w:val="right" w:pos="9120"/>
              </w:tabs>
              <w:contextualSpacing/>
              <w:jc w:val="both"/>
            </w:pPr>
          </w:p>
          <w:tbl>
            <w:tblPr>
              <w:tblW w:w="9015" w:type="dxa"/>
              <w:tblLayout w:type="fixed"/>
              <w:tblCellMar>
                <w:left w:w="0" w:type="dxa"/>
                <w:right w:w="0" w:type="dxa"/>
              </w:tblCellMar>
              <w:tblLook w:val="0420" w:firstRow="1" w:lastRow="0" w:firstColumn="0" w:lastColumn="0" w:noHBand="0" w:noVBand="1"/>
            </w:tblPr>
            <w:tblGrid>
              <w:gridCol w:w="3005"/>
              <w:gridCol w:w="6010"/>
            </w:tblGrid>
            <w:tr w:rsidR="00197018" w:rsidRPr="00676C45" w14:paraId="3EBE8D31" w14:textId="77777777" w:rsidTr="0027622F">
              <w:trPr>
                <w:trHeight w:val="170"/>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457A9AC" w14:textId="77777777" w:rsidR="00197018" w:rsidRPr="00676C45" w:rsidRDefault="00197018" w:rsidP="00197018">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Activiteit</w:t>
                  </w:r>
                </w:p>
              </w:tc>
              <w:tc>
                <w:tcPr>
                  <w:tcW w:w="6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2151B21" w14:textId="5F9E051A" w:rsidR="00197018" w:rsidRPr="00676C45" w:rsidRDefault="00197018" w:rsidP="00197018">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Vooruitblik</w:t>
                  </w:r>
                </w:p>
              </w:tc>
            </w:tr>
            <w:tr w:rsidR="00197018" w:rsidRPr="00676C45" w14:paraId="78F66FAA" w14:textId="77777777" w:rsidTr="0027622F">
              <w:trPr>
                <w:trHeight w:val="170"/>
              </w:trPr>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F3B603A" w14:textId="0594B9DD" w:rsidR="00197018" w:rsidRPr="00676C45" w:rsidRDefault="00C2450F"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Strandkrachtbal</w:t>
                  </w:r>
                </w:p>
              </w:tc>
              <w:tc>
                <w:tcPr>
                  <w:tcW w:w="6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73B3789" w14:textId="77777777" w:rsidR="00197018" w:rsidRDefault="00331592"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De eerste geplande activiteit ‘standkrachtbal’.</w:t>
                  </w:r>
                </w:p>
                <w:p w14:paraId="67C96A6E" w14:textId="45254405" w:rsidR="00331592" w:rsidRDefault="00331592"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10 juli – 17 juli of 21 augustus op het sportstrand van Zeebrugge.</w:t>
                  </w:r>
                </w:p>
                <w:p w14:paraId="41AF4650" w14:textId="2689601D" w:rsidR="00145645" w:rsidRDefault="00145645"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Strandkrachtbal wordt met 2 tegen 2 gespeeld, op een kleiner terrein en aangepaste regels.</w:t>
                  </w:r>
                </w:p>
                <w:p w14:paraId="7F38ED48" w14:textId="1DD51BCC" w:rsidR="00145645" w:rsidRDefault="00145645"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Toegankelijk voor iedereen.</w:t>
                  </w:r>
                </w:p>
                <w:p w14:paraId="16A69BD6" w14:textId="77777777" w:rsidR="00331592" w:rsidRDefault="00331592" w:rsidP="00197018">
                  <w:pPr>
                    <w:tabs>
                      <w:tab w:val="left" w:pos="284"/>
                      <w:tab w:val="left" w:pos="2881"/>
                      <w:tab w:val="left" w:pos="5041"/>
                      <w:tab w:val="center" w:pos="7201"/>
                      <w:tab w:val="right" w:pos="9120"/>
                    </w:tabs>
                    <w:contextualSpacing/>
                    <w:jc w:val="both"/>
                    <w:rPr>
                      <w:sz w:val="20"/>
                      <w:szCs w:val="18"/>
                      <w:lang w:val="nl-BE"/>
                    </w:rPr>
                  </w:pPr>
                </w:p>
                <w:p w14:paraId="6435A48C" w14:textId="1C42AE4B" w:rsidR="00331592" w:rsidRPr="00676C45" w:rsidRDefault="00145645" w:rsidP="00197018">
                  <w:pPr>
                    <w:tabs>
                      <w:tab w:val="left" w:pos="284"/>
                      <w:tab w:val="left" w:pos="2881"/>
                      <w:tab w:val="left" w:pos="5041"/>
                      <w:tab w:val="center" w:pos="7201"/>
                      <w:tab w:val="right" w:pos="9120"/>
                    </w:tabs>
                    <w:contextualSpacing/>
                    <w:jc w:val="both"/>
                    <w:rPr>
                      <w:sz w:val="20"/>
                      <w:szCs w:val="18"/>
                      <w:lang w:val="nl-BE"/>
                    </w:rPr>
                  </w:pPr>
                  <w:r>
                    <w:rPr>
                      <w:sz w:val="20"/>
                      <w:szCs w:val="18"/>
                      <w:lang w:val="nl-BE"/>
                    </w:rPr>
                    <w:t>11/12 september start competitie</w:t>
                  </w:r>
                </w:p>
              </w:tc>
            </w:tr>
          </w:tbl>
          <w:p w14:paraId="14C13D41" w14:textId="4C36AC75" w:rsidR="00197018" w:rsidRDefault="00197018" w:rsidP="00197018">
            <w:pPr>
              <w:tabs>
                <w:tab w:val="left" w:pos="284"/>
                <w:tab w:val="left" w:pos="2881"/>
                <w:tab w:val="left" w:pos="5041"/>
                <w:tab w:val="center" w:pos="7201"/>
                <w:tab w:val="right" w:pos="9120"/>
              </w:tabs>
              <w:contextualSpacing/>
              <w:jc w:val="both"/>
              <w:rPr>
                <w:lang w:val="nl-BE"/>
              </w:rPr>
            </w:pPr>
          </w:p>
          <w:p w14:paraId="6882E190" w14:textId="423C2BC6" w:rsidR="00197018" w:rsidRDefault="00197018" w:rsidP="00197018">
            <w:pPr>
              <w:tabs>
                <w:tab w:val="left" w:pos="284"/>
                <w:tab w:val="left" w:pos="2881"/>
                <w:tab w:val="left" w:pos="5041"/>
                <w:tab w:val="center" w:pos="7201"/>
                <w:tab w:val="right" w:pos="9120"/>
              </w:tabs>
              <w:contextualSpacing/>
              <w:jc w:val="both"/>
              <w:rPr>
                <w:lang w:val="nl-BE"/>
              </w:rPr>
            </w:pPr>
            <w:r>
              <w:rPr>
                <w:lang w:val="nl-BE"/>
              </w:rPr>
              <w:t>De sportieve afdeling OKRA-SPORT+</w:t>
            </w:r>
          </w:p>
          <w:p w14:paraId="19681D47" w14:textId="4A37F82C" w:rsidR="00197018" w:rsidRDefault="00197018" w:rsidP="00197018">
            <w:pPr>
              <w:tabs>
                <w:tab w:val="left" w:pos="284"/>
                <w:tab w:val="left" w:pos="2881"/>
                <w:tab w:val="left" w:pos="5041"/>
                <w:tab w:val="center" w:pos="7201"/>
                <w:tab w:val="right" w:pos="9120"/>
              </w:tabs>
              <w:contextualSpacing/>
              <w:jc w:val="both"/>
              <w:rPr>
                <w:lang w:val="nl-BE"/>
              </w:rPr>
            </w:pPr>
          </w:p>
          <w:tbl>
            <w:tblPr>
              <w:tblW w:w="9015" w:type="dxa"/>
              <w:tblLayout w:type="fixed"/>
              <w:tblCellMar>
                <w:left w:w="0" w:type="dxa"/>
                <w:right w:w="0" w:type="dxa"/>
              </w:tblCellMar>
              <w:tblLook w:val="0420" w:firstRow="1" w:lastRow="0" w:firstColumn="0" w:lastColumn="0" w:noHBand="0" w:noVBand="1"/>
            </w:tblPr>
            <w:tblGrid>
              <w:gridCol w:w="3005"/>
              <w:gridCol w:w="6010"/>
            </w:tblGrid>
            <w:tr w:rsidR="00197018" w:rsidRPr="00676C45" w14:paraId="18BA88D1" w14:textId="77777777" w:rsidTr="0027622F">
              <w:trPr>
                <w:trHeight w:val="170"/>
              </w:trPr>
              <w:tc>
                <w:tcPr>
                  <w:tcW w:w="30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27F872B" w14:textId="77777777" w:rsidR="00197018" w:rsidRPr="00676C45" w:rsidRDefault="00197018" w:rsidP="00197018">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Activiteit</w:t>
                  </w:r>
                </w:p>
              </w:tc>
              <w:tc>
                <w:tcPr>
                  <w:tcW w:w="6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7175A2" w14:textId="6DBEB816" w:rsidR="00197018" w:rsidRPr="00676C45" w:rsidRDefault="00C2450F" w:rsidP="00197018">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Vooruitblik</w:t>
                  </w:r>
                </w:p>
              </w:tc>
            </w:tr>
            <w:tr w:rsidR="00197018" w:rsidRPr="00676C45" w14:paraId="3726D2AC" w14:textId="77777777" w:rsidTr="0027622F">
              <w:trPr>
                <w:trHeight w:val="170"/>
              </w:trPr>
              <w:tc>
                <w:tcPr>
                  <w:tcW w:w="30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71F7FE9" w14:textId="5DFA0E7B" w:rsidR="00197018" w:rsidRPr="00676C45" w:rsidRDefault="000B0B40" w:rsidP="00922F8F">
                  <w:pPr>
                    <w:tabs>
                      <w:tab w:val="left" w:pos="284"/>
                      <w:tab w:val="left" w:pos="2881"/>
                      <w:tab w:val="left" w:pos="5041"/>
                      <w:tab w:val="center" w:pos="7201"/>
                      <w:tab w:val="right" w:pos="9120"/>
                    </w:tabs>
                    <w:contextualSpacing/>
                    <w:rPr>
                      <w:sz w:val="20"/>
                      <w:szCs w:val="18"/>
                      <w:lang w:val="nl-BE"/>
                    </w:rPr>
                  </w:pPr>
                  <w:r>
                    <w:rPr>
                      <w:sz w:val="20"/>
                      <w:szCs w:val="18"/>
                      <w:lang w:val="nl-BE"/>
                    </w:rPr>
                    <w:t>Iedereen wereldkampioen</w:t>
                  </w:r>
                </w:p>
              </w:tc>
              <w:tc>
                <w:tcPr>
                  <w:tcW w:w="6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C2A5A4B" w14:textId="77777777" w:rsidR="00197018" w:rsidRDefault="00D36DDA" w:rsidP="00922F8F">
                  <w:pPr>
                    <w:tabs>
                      <w:tab w:val="left" w:pos="284"/>
                      <w:tab w:val="left" w:pos="2881"/>
                      <w:tab w:val="left" w:pos="5041"/>
                      <w:tab w:val="center" w:pos="7201"/>
                      <w:tab w:val="right" w:pos="9120"/>
                    </w:tabs>
                    <w:contextualSpacing/>
                    <w:rPr>
                      <w:sz w:val="20"/>
                      <w:szCs w:val="18"/>
                      <w:lang w:val="nl-BE"/>
                    </w:rPr>
                  </w:pPr>
                  <w:r>
                    <w:rPr>
                      <w:sz w:val="20"/>
                      <w:szCs w:val="18"/>
                      <w:lang w:val="nl-BE"/>
                    </w:rPr>
                    <w:t xml:space="preserve">We dagen onze </w:t>
                  </w:r>
                  <w:r w:rsidR="00133B81">
                    <w:rPr>
                      <w:sz w:val="20"/>
                      <w:szCs w:val="18"/>
                      <w:lang w:val="nl-BE"/>
                    </w:rPr>
                    <w:t>trefpunten/leden uit om 26</w:t>
                  </w:r>
                  <w:r w:rsidR="00D05B76">
                    <w:rPr>
                      <w:sz w:val="20"/>
                      <w:szCs w:val="18"/>
                      <w:lang w:val="nl-BE"/>
                    </w:rPr>
                    <w:t>7</w:t>
                  </w:r>
                  <w:r w:rsidR="00133B81">
                    <w:rPr>
                      <w:sz w:val="20"/>
                      <w:szCs w:val="18"/>
                      <w:lang w:val="nl-BE"/>
                    </w:rPr>
                    <w:t xml:space="preserve"> km te fietsen tegen de start van het WK-wielrennen.</w:t>
                  </w:r>
                </w:p>
                <w:p w14:paraId="42BD1BE7" w14:textId="6F945662" w:rsidR="00D05B76" w:rsidRDefault="00D05B76" w:rsidP="00922F8F">
                  <w:pPr>
                    <w:tabs>
                      <w:tab w:val="left" w:pos="284"/>
                      <w:tab w:val="left" w:pos="2881"/>
                      <w:tab w:val="left" w:pos="5041"/>
                      <w:tab w:val="center" w:pos="7201"/>
                      <w:tab w:val="right" w:pos="9120"/>
                    </w:tabs>
                    <w:contextualSpacing/>
                    <w:rPr>
                      <w:sz w:val="20"/>
                      <w:szCs w:val="18"/>
                      <w:lang w:val="nl-BE"/>
                    </w:rPr>
                  </w:pPr>
                  <w:r>
                    <w:rPr>
                      <w:b/>
                      <w:bCs/>
                      <w:sz w:val="20"/>
                      <w:szCs w:val="18"/>
                      <w:lang w:val="nl-BE"/>
                    </w:rPr>
                    <w:t xml:space="preserve">Inschrijving </w:t>
                  </w:r>
                  <w:r>
                    <w:rPr>
                      <w:sz w:val="20"/>
                      <w:szCs w:val="18"/>
                      <w:lang w:val="nl-BE"/>
                    </w:rPr>
                    <w:t>(loopt nog): 62 trefpunten/ 1 128 vermoedelijke aantal deelnemers</w:t>
                  </w:r>
                </w:p>
                <w:p w14:paraId="31A05973" w14:textId="77777777" w:rsidR="00D05B76" w:rsidRDefault="00D05B76" w:rsidP="00922F8F">
                  <w:pPr>
                    <w:tabs>
                      <w:tab w:val="left" w:pos="284"/>
                      <w:tab w:val="left" w:pos="2881"/>
                      <w:tab w:val="left" w:pos="5041"/>
                      <w:tab w:val="center" w:pos="7201"/>
                      <w:tab w:val="right" w:pos="9120"/>
                    </w:tabs>
                    <w:contextualSpacing/>
                    <w:rPr>
                      <w:sz w:val="20"/>
                      <w:szCs w:val="18"/>
                      <w:lang w:val="nl-BE"/>
                    </w:rPr>
                  </w:pPr>
                </w:p>
                <w:p w14:paraId="5D739BA4" w14:textId="72CA7088" w:rsidR="00D05B76" w:rsidRPr="00676C45" w:rsidRDefault="00D05B76" w:rsidP="00922F8F">
                  <w:pPr>
                    <w:tabs>
                      <w:tab w:val="left" w:pos="284"/>
                      <w:tab w:val="left" w:pos="2881"/>
                      <w:tab w:val="left" w:pos="5041"/>
                      <w:tab w:val="center" w:pos="7201"/>
                      <w:tab w:val="right" w:pos="9120"/>
                    </w:tabs>
                    <w:contextualSpacing/>
                    <w:rPr>
                      <w:sz w:val="20"/>
                      <w:szCs w:val="18"/>
                      <w:lang w:val="nl-BE"/>
                    </w:rPr>
                  </w:pPr>
                  <w:r>
                    <w:rPr>
                      <w:sz w:val="20"/>
                      <w:szCs w:val="18"/>
                      <w:lang w:val="nl-BE"/>
                    </w:rPr>
                    <w:t xml:space="preserve">Je kan op </w:t>
                  </w:r>
                  <w:hyperlink r:id="rId14" w:history="1">
                    <w:r w:rsidRPr="00032EC9">
                      <w:rPr>
                        <w:rStyle w:val="Hyperlink"/>
                        <w:sz w:val="20"/>
                        <w:szCs w:val="18"/>
                        <w:lang w:val="nl-BE"/>
                      </w:rPr>
                      <w:t>www.eenlevenlangsporten.be</w:t>
                    </w:r>
                  </w:hyperlink>
                  <w:r>
                    <w:rPr>
                      <w:sz w:val="20"/>
                      <w:szCs w:val="18"/>
                      <w:lang w:val="nl-BE"/>
                    </w:rPr>
                    <w:t xml:space="preserve"> </w:t>
                  </w:r>
                  <w:r w:rsidR="00C33F97">
                    <w:rPr>
                      <w:sz w:val="20"/>
                      <w:szCs w:val="18"/>
                      <w:lang w:val="nl-BE"/>
                    </w:rPr>
                    <w:t xml:space="preserve">bekijken wie zich </w:t>
                  </w:r>
                  <w:r w:rsidR="005C7468">
                    <w:rPr>
                      <w:sz w:val="20"/>
                      <w:szCs w:val="18"/>
                      <w:lang w:val="nl-BE"/>
                    </w:rPr>
                    <w:t xml:space="preserve">al </w:t>
                  </w:r>
                  <w:r w:rsidR="00C33F97">
                    <w:rPr>
                      <w:sz w:val="20"/>
                      <w:szCs w:val="18"/>
                      <w:lang w:val="nl-BE"/>
                    </w:rPr>
                    <w:t>heeft ingeschreven.</w:t>
                  </w:r>
                </w:p>
              </w:tc>
            </w:tr>
            <w:tr w:rsidR="00197018" w:rsidRPr="00676C45" w14:paraId="51093752" w14:textId="77777777" w:rsidTr="0027622F">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6DF5569" w14:textId="2DD35CFA" w:rsidR="00197018" w:rsidRPr="00676C45" w:rsidRDefault="000B0B40" w:rsidP="00922F8F">
                  <w:pPr>
                    <w:tabs>
                      <w:tab w:val="left" w:pos="284"/>
                      <w:tab w:val="left" w:pos="2881"/>
                      <w:tab w:val="left" w:pos="5041"/>
                      <w:tab w:val="center" w:pos="7201"/>
                      <w:tab w:val="right" w:pos="9120"/>
                    </w:tabs>
                    <w:contextualSpacing/>
                    <w:rPr>
                      <w:sz w:val="20"/>
                      <w:szCs w:val="18"/>
                      <w:lang w:val="nl-BE"/>
                    </w:rPr>
                  </w:pPr>
                  <w:r>
                    <w:rPr>
                      <w:sz w:val="20"/>
                      <w:szCs w:val="18"/>
                      <w:lang w:val="nl-BE"/>
                    </w:rPr>
                    <w:t>Aanpak aanvraag memoride</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B9C0D48" w14:textId="77777777" w:rsidR="00C33F97" w:rsidRDefault="00C33F97" w:rsidP="00922F8F">
                  <w:pPr>
                    <w:tabs>
                      <w:tab w:val="left" w:pos="284"/>
                      <w:tab w:val="left" w:pos="2881"/>
                      <w:tab w:val="left" w:pos="5041"/>
                      <w:tab w:val="center" w:pos="7201"/>
                      <w:tab w:val="right" w:pos="9120"/>
                    </w:tabs>
                    <w:contextualSpacing/>
                    <w:rPr>
                      <w:sz w:val="20"/>
                      <w:szCs w:val="18"/>
                      <w:lang w:val="nl-BE"/>
                    </w:rPr>
                  </w:pPr>
                  <w:r>
                    <w:rPr>
                      <w:b/>
                      <w:bCs/>
                      <w:sz w:val="20"/>
                      <w:szCs w:val="18"/>
                      <w:lang w:val="nl-BE"/>
                    </w:rPr>
                    <w:t xml:space="preserve">Inschrijvingen: </w:t>
                  </w:r>
                  <w:r>
                    <w:rPr>
                      <w:sz w:val="20"/>
                      <w:szCs w:val="18"/>
                      <w:lang w:val="nl-BE"/>
                    </w:rPr>
                    <w:t>een 20-tal trefpunten hebben zich al aangemeld.</w:t>
                  </w:r>
                </w:p>
                <w:p w14:paraId="299945A4" w14:textId="77777777" w:rsidR="00C33F97" w:rsidRDefault="00C33F97" w:rsidP="00922F8F">
                  <w:pPr>
                    <w:tabs>
                      <w:tab w:val="left" w:pos="284"/>
                      <w:tab w:val="left" w:pos="2881"/>
                      <w:tab w:val="left" w:pos="5041"/>
                      <w:tab w:val="center" w:pos="7201"/>
                      <w:tab w:val="right" w:pos="9120"/>
                    </w:tabs>
                    <w:contextualSpacing/>
                    <w:rPr>
                      <w:sz w:val="20"/>
                      <w:szCs w:val="18"/>
                      <w:lang w:val="nl-BE"/>
                    </w:rPr>
                  </w:pPr>
                </w:p>
                <w:p w14:paraId="1143944D" w14:textId="77777777" w:rsidR="00197018" w:rsidRDefault="005C7468" w:rsidP="00922F8F">
                  <w:pPr>
                    <w:tabs>
                      <w:tab w:val="left" w:pos="284"/>
                      <w:tab w:val="left" w:pos="2881"/>
                      <w:tab w:val="left" w:pos="5041"/>
                      <w:tab w:val="center" w:pos="7201"/>
                      <w:tab w:val="right" w:pos="9120"/>
                    </w:tabs>
                    <w:contextualSpacing/>
                    <w:rPr>
                      <w:sz w:val="20"/>
                      <w:szCs w:val="18"/>
                      <w:lang w:val="nl-BE"/>
                    </w:rPr>
                  </w:pPr>
                  <w:r>
                    <w:rPr>
                      <w:sz w:val="20"/>
                      <w:szCs w:val="18"/>
                      <w:lang w:val="nl-BE"/>
                    </w:rPr>
                    <w:t>Inschrijvingen voor het einde van 2021 worden nog mee opgenomen in het noodfonds.</w:t>
                  </w:r>
                  <w:r w:rsidR="00C33F97">
                    <w:rPr>
                      <w:sz w:val="20"/>
                      <w:szCs w:val="18"/>
                      <w:lang w:val="nl-BE"/>
                    </w:rPr>
                    <w:t xml:space="preserve"> </w:t>
                  </w:r>
                </w:p>
                <w:p w14:paraId="69E8CEF9" w14:textId="77777777" w:rsidR="005C7468" w:rsidRDefault="005C7468" w:rsidP="00922F8F">
                  <w:pPr>
                    <w:tabs>
                      <w:tab w:val="left" w:pos="284"/>
                      <w:tab w:val="left" w:pos="2881"/>
                      <w:tab w:val="left" w:pos="5041"/>
                      <w:tab w:val="center" w:pos="7201"/>
                      <w:tab w:val="right" w:pos="9120"/>
                    </w:tabs>
                    <w:contextualSpacing/>
                    <w:rPr>
                      <w:sz w:val="20"/>
                      <w:szCs w:val="18"/>
                      <w:lang w:val="nl-BE"/>
                    </w:rPr>
                  </w:pPr>
                </w:p>
                <w:p w14:paraId="05C0D071" w14:textId="1D13DF8B" w:rsidR="004B6D0B" w:rsidRPr="00676C45" w:rsidRDefault="00922F8F" w:rsidP="00922F8F">
                  <w:pPr>
                    <w:tabs>
                      <w:tab w:val="left" w:pos="284"/>
                      <w:tab w:val="left" w:pos="2881"/>
                      <w:tab w:val="left" w:pos="5041"/>
                      <w:tab w:val="center" w:pos="7201"/>
                      <w:tab w:val="right" w:pos="9120"/>
                    </w:tabs>
                    <w:contextualSpacing/>
                    <w:rPr>
                      <w:sz w:val="20"/>
                      <w:szCs w:val="18"/>
                      <w:lang w:val="nl-BE"/>
                    </w:rPr>
                  </w:pPr>
                  <w:r>
                    <w:rPr>
                      <w:sz w:val="20"/>
                      <w:szCs w:val="18"/>
                      <w:lang w:val="nl-BE"/>
                    </w:rPr>
                    <w:t xml:space="preserve">We vragen om 2 voorkeursdata door te geven via het </w:t>
                  </w:r>
                  <w:r w:rsidR="005C7468">
                    <w:rPr>
                      <w:sz w:val="20"/>
                      <w:szCs w:val="18"/>
                      <w:lang w:val="nl-BE"/>
                    </w:rPr>
                    <w:t>aanvraagformulier</w:t>
                  </w:r>
                  <w:r>
                    <w:rPr>
                      <w:sz w:val="20"/>
                      <w:szCs w:val="18"/>
                      <w:lang w:val="nl-BE"/>
                    </w:rPr>
                    <w:t xml:space="preserve"> dat je kan </w:t>
                  </w:r>
                  <w:r w:rsidR="005C7468">
                    <w:rPr>
                      <w:sz w:val="20"/>
                      <w:szCs w:val="18"/>
                      <w:lang w:val="nl-BE"/>
                    </w:rPr>
                    <w:t xml:space="preserve">terugvinden op </w:t>
                  </w:r>
                  <w:hyperlink r:id="rId15" w:history="1">
                    <w:r w:rsidR="005C7468" w:rsidRPr="00032EC9">
                      <w:rPr>
                        <w:rStyle w:val="Hyperlink"/>
                        <w:sz w:val="20"/>
                        <w:szCs w:val="18"/>
                        <w:lang w:val="nl-BE"/>
                      </w:rPr>
                      <w:t>www.eenlevenlangsporten.be</w:t>
                    </w:r>
                  </w:hyperlink>
                  <w:r w:rsidR="005C7468">
                    <w:rPr>
                      <w:sz w:val="20"/>
                      <w:szCs w:val="18"/>
                      <w:lang w:val="nl-BE"/>
                    </w:rPr>
                    <w:t xml:space="preserve"> </w:t>
                  </w:r>
                </w:p>
              </w:tc>
            </w:tr>
            <w:tr w:rsidR="004C0977" w:rsidRPr="00676C45" w14:paraId="048F8B6B" w14:textId="77777777" w:rsidTr="0027622F">
              <w:trPr>
                <w:trHeight w:val="170"/>
              </w:trPr>
              <w:tc>
                <w:tcPr>
                  <w:tcW w:w="30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87EF193" w14:textId="2A30E990" w:rsidR="004C0977" w:rsidRDefault="00684BA9" w:rsidP="00922F8F">
                  <w:pPr>
                    <w:tabs>
                      <w:tab w:val="left" w:pos="284"/>
                      <w:tab w:val="left" w:pos="2881"/>
                      <w:tab w:val="left" w:pos="5041"/>
                      <w:tab w:val="center" w:pos="7201"/>
                      <w:tab w:val="right" w:pos="9120"/>
                    </w:tabs>
                    <w:contextualSpacing/>
                    <w:rPr>
                      <w:sz w:val="20"/>
                      <w:szCs w:val="18"/>
                      <w:lang w:val="nl-BE"/>
                    </w:rPr>
                  </w:pPr>
                  <w:r>
                    <w:rPr>
                      <w:sz w:val="20"/>
                      <w:szCs w:val="18"/>
                      <w:lang w:val="nl-BE"/>
                    </w:rPr>
                    <w:lastRenderedPageBreak/>
                    <w:t>Het VLOM</w:t>
                  </w:r>
                </w:p>
              </w:tc>
              <w:tc>
                <w:tcPr>
                  <w:tcW w:w="6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A9D542F" w14:textId="77777777" w:rsidR="00684BA9" w:rsidRDefault="00684BA9" w:rsidP="00922F8F">
                  <w:pPr>
                    <w:tabs>
                      <w:tab w:val="left" w:pos="284"/>
                      <w:tab w:val="left" w:pos="2881"/>
                      <w:tab w:val="left" w:pos="5041"/>
                      <w:tab w:val="center" w:pos="7201"/>
                      <w:tab w:val="right" w:pos="9120"/>
                    </w:tabs>
                    <w:contextualSpacing/>
                    <w:rPr>
                      <w:sz w:val="20"/>
                      <w:szCs w:val="18"/>
                      <w:lang w:val="nl-BE"/>
                    </w:rPr>
                  </w:pPr>
                  <w:r>
                    <w:rPr>
                      <w:sz w:val="20"/>
                      <w:szCs w:val="18"/>
                      <w:lang w:val="nl-BE"/>
                    </w:rPr>
                    <w:t>O</w:t>
                  </w:r>
                  <w:r w:rsidRPr="00684BA9">
                    <w:rPr>
                      <w:sz w:val="20"/>
                      <w:szCs w:val="18"/>
                      <w:lang w:val="nl-BE"/>
                    </w:rPr>
                    <w:t xml:space="preserve">p zaterdag 28 augustus zal de 2de editie van het VLOM (Vlaams OKRA-SPORT+ motortreffen) plaatsvinden in Oostduinkerke. Inschrijvingen starten eind juni en zijn gelimiteerd tot 120 deelnemers. </w:t>
                  </w:r>
                </w:p>
                <w:p w14:paraId="79065FA1" w14:textId="3C8377F2" w:rsidR="004C0977" w:rsidRPr="00684BA9" w:rsidRDefault="00684BA9" w:rsidP="00922F8F">
                  <w:pPr>
                    <w:tabs>
                      <w:tab w:val="left" w:pos="284"/>
                      <w:tab w:val="left" w:pos="2881"/>
                      <w:tab w:val="left" w:pos="5041"/>
                      <w:tab w:val="center" w:pos="7201"/>
                      <w:tab w:val="right" w:pos="9120"/>
                    </w:tabs>
                    <w:contextualSpacing/>
                    <w:rPr>
                      <w:sz w:val="20"/>
                      <w:szCs w:val="18"/>
                      <w:lang w:val="nl-BE"/>
                    </w:rPr>
                  </w:pPr>
                  <w:r w:rsidRPr="00684BA9">
                    <w:rPr>
                      <w:sz w:val="20"/>
                      <w:szCs w:val="18"/>
                      <w:lang w:val="nl-BE"/>
                    </w:rPr>
                    <w:t>We tellen momenteel 6 motorwerkingen binnen OKRA-SPORT+</w:t>
                  </w:r>
                </w:p>
              </w:tc>
            </w:tr>
          </w:tbl>
          <w:p w14:paraId="7D630A6B" w14:textId="28AD206A" w:rsidR="00197018" w:rsidRPr="00011B87" w:rsidRDefault="00197018" w:rsidP="00197018">
            <w:pPr>
              <w:tabs>
                <w:tab w:val="left" w:pos="284"/>
                <w:tab w:val="left" w:pos="2881"/>
                <w:tab w:val="left" w:pos="5041"/>
                <w:tab w:val="center" w:pos="7201"/>
                <w:tab w:val="right" w:pos="9120"/>
              </w:tabs>
              <w:contextualSpacing/>
              <w:jc w:val="both"/>
            </w:pPr>
          </w:p>
        </w:tc>
      </w:tr>
    </w:tbl>
    <w:p w14:paraId="2EFC8183" w14:textId="77777777" w:rsidR="005B6858" w:rsidRDefault="005B6858" w:rsidP="00670FDD">
      <w:pPr>
        <w:jc w:val="both"/>
      </w:pPr>
    </w:p>
    <w:p w14:paraId="51D5420F" w14:textId="7D541DA0" w:rsidR="004B6D0B" w:rsidRDefault="004B6D0B"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5B6858" w14:paraId="0A32CDBC" w14:textId="77777777" w:rsidTr="0027622F">
        <w:trPr>
          <w:cantSplit/>
        </w:trPr>
        <w:tc>
          <w:tcPr>
            <w:tcW w:w="637" w:type="dxa"/>
            <w:shd w:val="clear" w:color="auto" w:fill="auto"/>
          </w:tcPr>
          <w:p w14:paraId="65947023" w14:textId="28A94EE7" w:rsidR="005B6858" w:rsidRDefault="005B6858" w:rsidP="0027622F">
            <w:pPr>
              <w:pStyle w:val="Koptekst"/>
              <w:tabs>
                <w:tab w:val="clear" w:pos="4536"/>
                <w:tab w:val="clear" w:pos="9072"/>
              </w:tabs>
              <w:spacing w:line="360" w:lineRule="auto"/>
              <w:jc w:val="both"/>
              <w:rPr>
                <w:b/>
                <w:sz w:val="28"/>
                <w:lang w:val="nl-BE"/>
              </w:rPr>
            </w:pPr>
            <w:r>
              <w:rPr>
                <w:b/>
                <w:sz w:val="28"/>
                <w:lang w:val="nl-BE"/>
              </w:rPr>
              <w:t xml:space="preserve">10. </w:t>
            </w:r>
          </w:p>
        </w:tc>
        <w:tc>
          <w:tcPr>
            <w:tcW w:w="9214" w:type="dxa"/>
            <w:shd w:val="clear" w:color="auto" w:fill="auto"/>
          </w:tcPr>
          <w:p w14:paraId="0A9ED3DF" w14:textId="0CFECEE7" w:rsidR="005B6858" w:rsidRPr="009B5BD9" w:rsidRDefault="005347F0" w:rsidP="0027622F">
            <w:pPr>
              <w:pStyle w:val="Kop1"/>
              <w:jc w:val="both"/>
              <w:rPr>
                <w:lang w:val="nl-BE"/>
              </w:rPr>
            </w:pPr>
            <w:bookmarkStart w:id="10" w:name="_Toc76715712"/>
            <w:r>
              <w:rPr>
                <w:lang w:val="nl-BE"/>
              </w:rPr>
              <w:t>Stand van zaken</w:t>
            </w:r>
            <w:bookmarkEnd w:id="10"/>
          </w:p>
        </w:tc>
      </w:tr>
      <w:tr w:rsidR="005B6858" w:rsidRPr="00065A23" w14:paraId="40463559" w14:textId="77777777" w:rsidTr="00065A23">
        <w:trPr>
          <w:trHeight w:val="262"/>
        </w:trPr>
        <w:tc>
          <w:tcPr>
            <w:tcW w:w="637" w:type="dxa"/>
            <w:shd w:val="clear" w:color="auto" w:fill="D6E3BC" w:themeFill="accent3" w:themeFillTint="66"/>
          </w:tcPr>
          <w:p w14:paraId="5A0B4FDB" w14:textId="77777777" w:rsidR="005B6858" w:rsidRPr="00065A23" w:rsidRDefault="005B6858" w:rsidP="0027622F">
            <w:pPr>
              <w:pStyle w:val="Koptekst"/>
              <w:tabs>
                <w:tab w:val="clear" w:pos="4536"/>
                <w:tab w:val="clear" w:pos="9072"/>
              </w:tabs>
              <w:jc w:val="both"/>
              <w:rPr>
                <w:b/>
                <w:bCs/>
                <w:lang w:val="nl-BE"/>
              </w:rPr>
            </w:pPr>
          </w:p>
        </w:tc>
        <w:tc>
          <w:tcPr>
            <w:tcW w:w="9214" w:type="dxa"/>
            <w:shd w:val="clear" w:color="auto" w:fill="D6E3BC" w:themeFill="accent3" w:themeFillTint="66"/>
          </w:tcPr>
          <w:p w14:paraId="7F0364FD" w14:textId="4A53A2C2" w:rsidR="005B6858" w:rsidRPr="00065A23" w:rsidRDefault="00065A23" w:rsidP="00065A23">
            <w:pPr>
              <w:tabs>
                <w:tab w:val="left" w:pos="284"/>
                <w:tab w:val="left" w:pos="2881"/>
                <w:tab w:val="left" w:pos="5041"/>
                <w:tab w:val="center" w:pos="7201"/>
                <w:tab w:val="right" w:pos="9120"/>
              </w:tabs>
              <w:contextualSpacing/>
              <w:jc w:val="both"/>
              <w:rPr>
                <w:b/>
                <w:bCs/>
              </w:rPr>
            </w:pPr>
            <w:r w:rsidRPr="00065A23">
              <w:rPr>
                <w:b/>
                <w:bCs/>
              </w:rPr>
              <w:t>Het Noodfonds</w:t>
            </w:r>
          </w:p>
        </w:tc>
      </w:tr>
      <w:tr w:rsidR="00065A23" w14:paraId="48D49C3B" w14:textId="77777777" w:rsidTr="0027622F">
        <w:trPr>
          <w:trHeight w:val="262"/>
        </w:trPr>
        <w:tc>
          <w:tcPr>
            <w:tcW w:w="637" w:type="dxa"/>
          </w:tcPr>
          <w:p w14:paraId="1241F4C3" w14:textId="77777777" w:rsidR="00065A23" w:rsidRDefault="00065A23" w:rsidP="0027622F">
            <w:pPr>
              <w:pStyle w:val="Koptekst"/>
              <w:tabs>
                <w:tab w:val="clear" w:pos="4536"/>
                <w:tab w:val="clear" w:pos="9072"/>
              </w:tabs>
              <w:jc w:val="both"/>
              <w:rPr>
                <w:b/>
                <w:lang w:val="nl-BE"/>
              </w:rPr>
            </w:pPr>
          </w:p>
        </w:tc>
        <w:tc>
          <w:tcPr>
            <w:tcW w:w="9214" w:type="dxa"/>
          </w:tcPr>
          <w:p w14:paraId="7102F513" w14:textId="38C370ED" w:rsidR="00065A23" w:rsidRDefault="00065A23" w:rsidP="00065A23">
            <w:pPr>
              <w:tabs>
                <w:tab w:val="left" w:pos="284"/>
                <w:tab w:val="left" w:pos="2881"/>
                <w:tab w:val="left" w:pos="5041"/>
                <w:tab w:val="center" w:pos="7201"/>
                <w:tab w:val="right" w:pos="9120"/>
              </w:tabs>
              <w:contextualSpacing/>
              <w:jc w:val="both"/>
            </w:pPr>
          </w:p>
          <w:p w14:paraId="3CD0186D" w14:textId="320378F1" w:rsidR="00065A23" w:rsidRDefault="00065A23" w:rsidP="00065A23">
            <w:pPr>
              <w:tabs>
                <w:tab w:val="left" w:pos="284"/>
                <w:tab w:val="left" w:pos="2881"/>
                <w:tab w:val="left" w:pos="5041"/>
                <w:tab w:val="center" w:pos="7201"/>
                <w:tab w:val="right" w:pos="9120"/>
              </w:tabs>
              <w:contextualSpacing/>
              <w:jc w:val="both"/>
            </w:pPr>
            <w:r>
              <w:t xml:space="preserve">Hieronder vind je een overzicht van de </w:t>
            </w:r>
            <w:r w:rsidR="00C55542">
              <w:t>afdelingen, trefpunten en clubs die al punten hebben verzameld. Momenteel zijn er twee trefpunten uit de regio Kempen die de kaap van 50 punten al hebben bereikt.</w:t>
            </w:r>
          </w:p>
          <w:p w14:paraId="4A437BFC" w14:textId="33577BA6" w:rsidR="00C55542" w:rsidRDefault="00C55542" w:rsidP="00065A23">
            <w:pPr>
              <w:tabs>
                <w:tab w:val="left" w:pos="284"/>
                <w:tab w:val="left" w:pos="2881"/>
                <w:tab w:val="left" w:pos="5041"/>
                <w:tab w:val="center" w:pos="7201"/>
                <w:tab w:val="right" w:pos="9120"/>
              </w:tabs>
              <w:contextualSpacing/>
              <w:jc w:val="both"/>
            </w:pPr>
            <w:r>
              <w:t>Deze aantallen zullen in de loop van de komende maanden zeker nog wijzigen, maar we geven jullie graag al een overzicht mee.</w:t>
            </w:r>
          </w:p>
          <w:p w14:paraId="3E2F507E" w14:textId="382FCCAA" w:rsidR="00C55542" w:rsidRDefault="00C55542" w:rsidP="00065A23">
            <w:pPr>
              <w:tabs>
                <w:tab w:val="left" w:pos="284"/>
                <w:tab w:val="left" w:pos="2881"/>
                <w:tab w:val="left" w:pos="5041"/>
                <w:tab w:val="center" w:pos="7201"/>
                <w:tab w:val="right" w:pos="9120"/>
              </w:tabs>
              <w:contextualSpacing/>
              <w:jc w:val="both"/>
            </w:pPr>
          </w:p>
          <w:tbl>
            <w:tblPr>
              <w:tblW w:w="8844" w:type="dxa"/>
              <w:tblLayout w:type="fixed"/>
              <w:tblCellMar>
                <w:left w:w="0" w:type="dxa"/>
                <w:right w:w="0" w:type="dxa"/>
              </w:tblCellMar>
              <w:tblLook w:val="0420" w:firstRow="1" w:lastRow="0" w:firstColumn="0" w:lastColumn="0" w:noHBand="0" w:noVBand="1"/>
            </w:tblPr>
            <w:tblGrid>
              <w:gridCol w:w="2211"/>
              <w:gridCol w:w="2211"/>
              <w:gridCol w:w="2211"/>
              <w:gridCol w:w="2211"/>
            </w:tblGrid>
            <w:tr w:rsidR="000A5C41" w:rsidRPr="000A5C41" w14:paraId="73300CF4" w14:textId="77777777" w:rsidTr="000A5C41">
              <w:trPr>
                <w:trHeight w:val="20"/>
              </w:trPr>
              <w:tc>
                <w:tcPr>
                  <w:tcW w:w="22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44D2E34"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FF22CC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b/>
                      <w:bCs/>
                      <w:sz w:val="20"/>
                      <w:lang w:val="nl-BE"/>
                    </w:rPr>
                    <w:t>FALOS-SPORT+</w:t>
                  </w:r>
                </w:p>
              </w:tc>
              <w:tc>
                <w:tcPr>
                  <w:tcW w:w="22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8AD78E2"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b/>
                      <w:bCs/>
                      <w:sz w:val="20"/>
                      <w:lang w:val="nl-BE"/>
                    </w:rPr>
                    <w:t>KRACHTBAL-SPORT+</w:t>
                  </w:r>
                </w:p>
              </w:tc>
              <w:tc>
                <w:tcPr>
                  <w:tcW w:w="22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20349B9"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b/>
                      <w:bCs/>
                      <w:sz w:val="20"/>
                      <w:lang w:val="nl-BE"/>
                    </w:rPr>
                    <w:t>OKRA-SPORT+</w:t>
                  </w:r>
                </w:p>
              </w:tc>
            </w:tr>
            <w:tr w:rsidR="000A5C41" w:rsidRPr="000A5C41" w14:paraId="00E7B63B"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28DB94B"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Criterium</w:t>
                  </w: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20A6796"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4</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2434AA5A"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37815C4"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r>
            <w:tr w:rsidR="000A5C41" w:rsidRPr="000A5C41" w14:paraId="2FBF412F"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446A77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Krachtbal</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59426C7"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A0605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8</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69D6884"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r>
            <w:tr w:rsidR="000A5C41" w:rsidRPr="000A5C41" w14:paraId="4DBA52A6"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7346883"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Aalst</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09A4B86"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0A5016AB"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82606F"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5</w:t>
                  </w:r>
                </w:p>
              </w:tc>
            </w:tr>
            <w:tr w:rsidR="000A5C41" w:rsidRPr="000A5C41" w14:paraId="1476B6D9"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01795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Antwerpen</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539963B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E940EA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03A8F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1</w:t>
                  </w:r>
                </w:p>
              </w:tc>
            </w:tr>
            <w:tr w:rsidR="000A5C41" w:rsidRPr="000A5C41" w14:paraId="6204AADB"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515A81"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Brugge</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109DF21"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62C1CDC7"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0002E80"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9</w:t>
                  </w:r>
                </w:p>
              </w:tc>
            </w:tr>
            <w:tr w:rsidR="000A5C41" w:rsidRPr="000A5C41" w14:paraId="68691143"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D3E56D7" w14:textId="5BE63F9F"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Pr>
                      <w:sz w:val="20"/>
                      <w:lang w:val="nl-BE"/>
                    </w:rPr>
                    <w:t>Regio Brussel</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tcPr>
                <w:p w14:paraId="5B967A21"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tcPr>
                <w:p w14:paraId="36D81FE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C4D9C12" w14:textId="0FDCFAD3" w:rsidR="000A5C41" w:rsidRPr="000A5C41" w:rsidRDefault="00304B23" w:rsidP="000A5C41">
                  <w:pPr>
                    <w:tabs>
                      <w:tab w:val="left" w:pos="284"/>
                      <w:tab w:val="left" w:pos="2881"/>
                      <w:tab w:val="left" w:pos="5041"/>
                      <w:tab w:val="center" w:pos="7201"/>
                      <w:tab w:val="right" w:pos="9120"/>
                    </w:tabs>
                    <w:contextualSpacing/>
                    <w:jc w:val="both"/>
                    <w:rPr>
                      <w:sz w:val="20"/>
                      <w:lang w:val="nl-BE"/>
                    </w:rPr>
                  </w:pPr>
                  <w:r>
                    <w:rPr>
                      <w:sz w:val="20"/>
                      <w:lang w:val="nl-BE"/>
                    </w:rPr>
                    <w:t>2</w:t>
                  </w:r>
                </w:p>
              </w:tc>
            </w:tr>
            <w:tr w:rsidR="000A5C41" w:rsidRPr="000A5C41" w14:paraId="05CE32E1"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1B82E6"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Dendermonde</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0279AE9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12C7695"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CDF8C9"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11</w:t>
                  </w:r>
                </w:p>
              </w:tc>
            </w:tr>
            <w:tr w:rsidR="000A5C41" w:rsidRPr="000A5C41" w14:paraId="4F097F84"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829EF4"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Eeklo</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7818DFD6"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6D5015D7"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462D81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9</w:t>
                  </w:r>
                </w:p>
              </w:tc>
            </w:tr>
            <w:tr w:rsidR="000A5C41" w:rsidRPr="000A5C41" w14:paraId="0B2FB179"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6DC086"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Gent</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F7F98CB"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7D155B7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63D002"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20</w:t>
                  </w:r>
                </w:p>
              </w:tc>
            </w:tr>
            <w:tr w:rsidR="000A5C41" w:rsidRPr="000A5C41" w14:paraId="6EFEAF9A"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B83324"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Ieper</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88ED129"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9FAC6A5"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A37CF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4</w:t>
                  </w:r>
                </w:p>
              </w:tc>
            </w:tr>
            <w:tr w:rsidR="000A5C41" w:rsidRPr="000A5C41" w14:paraId="64417B18"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A3A1E7"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Kempen</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0F86F79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47D5C33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AFAB09"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13</w:t>
                  </w:r>
                </w:p>
              </w:tc>
            </w:tr>
            <w:tr w:rsidR="000A5C41" w:rsidRPr="000A5C41" w14:paraId="50EC2D7D"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1C2741"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Kortrijk</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61AB2CB"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949E8D8"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766AC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6</w:t>
                  </w:r>
                </w:p>
              </w:tc>
            </w:tr>
            <w:tr w:rsidR="000A5C41" w:rsidRPr="000A5C41" w14:paraId="4B6D53A1"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99E749"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Limburg</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E4A8AF4"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2CC1654B"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57BFFF"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44</w:t>
                  </w:r>
                </w:p>
              </w:tc>
            </w:tr>
            <w:tr w:rsidR="000A5C41" w:rsidRPr="000A5C41" w14:paraId="57A461B6"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2E37F5"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Mechelen</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54257E21"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D64A6CF"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601F7A"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13</w:t>
                  </w:r>
                </w:p>
              </w:tc>
            </w:tr>
            <w:tr w:rsidR="000A5C41" w:rsidRPr="000A5C41" w14:paraId="635B7201"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456D84" w14:textId="2EAF61C0"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Oost-Brabant</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7A873817"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07FD413"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F7B159"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4</w:t>
                  </w:r>
                </w:p>
              </w:tc>
            </w:tr>
            <w:tr w:rsidR="000A5C41" w:rsidRPr="000A5C41" w14:paraId="2561158D"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63185E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Oostende</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74EBAEB6"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09A5F40"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44D9B8"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5</w:t>
                  </w:r>
                </w:p>
              </w:tc>
            </w:tr>
            <w:tr w:rsidR="000A5C41" w:rsidRPr="000A5C41" w14:paraId="654C581F"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84946C"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Oudenaarde</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313EB0A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4D0CB497"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78D33A"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4</w:t>
                  </w:r>
                </w:p>
              </w:tc>
            </w:tr>
            <w:tr w:rsidR="000A5C41" w:rsidRPr="000A5C41" w14:paraId="7145675D"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DD8770"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Roeselare</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19A195ED"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67016E73"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F72B50"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10</w:t>
                  </w:r>
                </w:p>
              </w:tc>
            </w:tr>
            <w:tr w:rsidR="000A5C41" w:rsidRPr="000A5C41" w14:paraId="29C8CBC1"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9B49AF"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Sint-Niklaas</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76666B74"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523539C6"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F64BDA"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14</w:t>
                  </w:r>
                </w:p>
              </w:tc>
            </w:tr>
            <w:tr w:rsidR="000A5C41" w:rsidRPr="000A5C41" w14:paraId="2472F8B4" w14:textId="77777777" w:rsidTr="000A5C41">
              <w:trPr>
                <w:trHeight w:val="20"/>
              </w:trPr>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3D71A0"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Regio Tielt</w:t>
                  </w: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2B3CB7AE"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14:paraId="535F5CA9"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p>
              </w:tc>
              <w:tc>
                <w:tcPr>
                  <w:tcW w:w="22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C72A00E" w14:textId="77777777" w:rsidR="000A5C41" w:rsidRPr="000A5C41" w:rsidRDefault="000A5C41" w:rsidP="000A5C41">
                  <w:pPr>
                    <w:tabs>
                      <w:tab w:val="left" w:pos="284"/>
                      <w:tab w:val="left" w:pos="2881"/>
                      <w:tab w:val="left" w:pos="5041"/>
                      <w:tab w:val="center" w:pos="7201"/>
                      <w:tab w:val="right" w:pos="9120"/>
                    </w:tabs>
                    <w:contextualSpacing/>
                    <w:jc w:val="both"/>
                    <w:rPr>
                      <w:sz w:val="20"/>
                      <w:lang w:val="nl-BE"/>
                    </w:rPr>
                  </w:pPr>
                  <w:r w:rsidRPr="000A5C41">
                    <w:rPr>
                      <w:sz w:val="20"/>
                      <w:lang w:val="nl-BE"/>
                    </w:rPr>
                    <w:t>7</w:t>
                  </w:r>
                </w:p>
              </w:tc>
            </w:tr>
          </w:tbl>
          <w:p w14:paraId="1CCB55E6" w14:textId="4D1AC112" w:rsidR="00C55542" w:rsidRDefault="00C55542" w:rsidP="00065A23">
            <w:pPr>
              <w:tabs>
                <w:tab w:val="left" w:pos="284"/>
                <w:tab w:val="left" w:pos="2881"/>
                <w:tab w:val="left" w:pos="5041"/>
                <w:tab w:val="center" w:pos="7201"/>
                <w:tab w:val="right" w:pos="9120"/>
              </w:tabs>
              <w:contextualSpacing/>
              <w:jc w:val="both"/>
            </w:pPr>
          </w:p>
          <w:tbl>
            <w:tblPr>
              <w:tblW w:w="8844" w:type="dxa"/>
              <w:tblLayout w:type="fixed"/>
              <w:tblCellMar>
                <w:left w:w="0" w:type="dxa"/>
                <w:right w:w="0" w:type="dxa"/>
              </w:tblCellMar>
              <w:tblLook w:val="0420" w:firstRow="1" w:lastRow="0" w:firstColumn="0" w:lastColumn="0" w:noHBand="0" w:noVBand="1"/>
            </w:tblPr>
            <w:tblGrid>
              <w:gridCol w:w="4422"/>
              <w:gridCol w:w="4422"/>
            </w:tblGrid>
            <w:tr w:rsidR="00304B23" w:rsidRPr="00304B23" w14:paraId="49C7E427" w14:textId="77777777" w:rsidTr="00304B23">
              <w:trPr>
                <w:trHeight w:val="57"/>
              </w:trPr>
              <w:tc>
                <w:tcPr>
                  <w:tcW w:w="44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1944A46"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b/>
                      <w:bCs/>
                      <w:sz w:val="20"/>
                      <w:szCs w:val="18"/>
                      <w:lang w:val="nl-BE"/>
                    </w:rPr>
                    <w:lastRenderedPageBreak/>
                    <w:t>Deelname aan</w:t>
                  </w:r>
                </w:p>
              </w:tc>
              <w:tc>
                <w:tcPr>
                  <w:tcW w:w="44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F2482E"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b/>
                      <w:bCs/>
                      <w:sz w:val="20"/>
                      <w:szCs w:val="18"/>
                      <w:lang w:val="nl-BE"/>
                    </w:rPr>
                    <w:t>Reeds geregistreerd</w:t>
                  </w:r>
                </w:p>
              </w:tc>
            </w:tr>
            <w:tr w:rsidR="00304B23" w:rsidRPr="00304B23" w14:paraId="2BDFDDDE" w14:textId="77777777" w:rsidTr="00304B23">
              <w:trPr>
                <w:trHeight w:val="57"/>
              </w:trPr>
              <w:tc>
                <w:tcPr>
                  <w:tcW w:w="44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888509"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Sportfonds volleybal</w:t>
                  </w:r>
                </w:p>
              </w:tc>
              <w:tc>
                <w:tcPr>
                  <w:tcW w:w="44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4646E14" w14:textId="3A17AB36"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Pr>
                      <w:sz w:val="20"/>
                      <w:szCs w:val="18"/>
                      <w:lang w:val="nl-BE"/>
                    </w:rPr>
                    <w:t>/</w:t>
                  </w:r>
                </w:p>
              </w:tc>
            </w:tr>
            <w:tr w:rsidR="00304B23" w:rsidRPr="00304B23" w14:paraId="0C541713"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64F5701"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Jeugdfonds krachtbal</w:t>
                  </w:r>
                </w:p>
              </w:tc>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C99488"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8 clubs</w:t>
                  </w:r>
                </w:p>
              </w:tc>
            </w:tr>
            <w:tr w:rsidR="00304B23" w:rsidRPr="00304B23" w14:paraId="0F397A34"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05FC83"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Criterium (FALOS-SPORT+ &amp; OKRA-SPORT+)</w:t>
                  </w:r>
                </w:p>
              </w:tc>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B4E171"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15 (4 afdelingen + 11 trefpunten)</w:t>
                  </w:r>
                </w:p>
              </w:tc>
            </w:tr>
            <w:tr w:rsidR="00304B23" w:rsidRPr="00304B23" w14:paraId="1B52196D"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B11E1AD"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Memoride</w:t>
                  </w:r>
                </w:p>
              </w:tc>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0B79F2"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17 trefpunten</w:t>
                  </w:r>
                </w:p>
              </w:tc>
            </w:tr>
            <w:tr w:rsidR="00304B23" w:rsidRPr="00304B23" w14:paraId="2409436B"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A61C47"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Iedereen wereldkampioen</w:t>
                  </w:r>
                </w:p>
              </w:tc>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9793AD"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62 trefpunten</w:t>
                  </w:r>
                </w:p>
              </w:tc>
            </w:tr>
            <w:tr w:rsidR="00304B23" w:rsidRPr="00304B23" w14:paraId="48D5E4BB"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6C252F"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Initiatiesessie ‘Krachtbal op school’</w:t>
                  </w:r>
                </w:p>
              </w:tc>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DB3039"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8 clubs</w:t>
                  </w:r>
                </w:p>
              </w:tc>
            </w:tr>
            <w:tr w:rsidR="00304B23" w:rsidRPr="00304B23" w14:paraId="582F6E22"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B4B499"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Regionale forumdagen</w:t>
                  </w:r>
                </w:p>
              </w:tc>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81232E"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220 trefpunten</w:t>
                  </w:r>
                </w:p>
              </w:tc>
            </w:tr>
            <w:tr w:rsidR="00304B23" w:rsidRPr="00304B23" w14:paraId="5BA4AB47"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EA0E0B3"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Regionale sportdagen</w:t>
                  </w:r>
                </w:p>
              </w:tc>
              <w:tc>
                <w:tcPr>
                  <w:tcW w:w="44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D8FE67" w14:textId="39100A03"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Pr>
                      <w:sz w:val="20"/>
                      <w:szCs w:val="18"/>
                      <w:lang w:val="nl-BE"/>
                    </w:rPr>
                    <w:t>/</w:t>
                  </w:r>
                </w:p>
              </w:tc>
            </w:tr>
            <w:tr w:rsidR="00304B23" w:rsidRPr="00304B23" w14:paraId="1B792D9E" w14:textId="77777777" w:rsidTr="00304B23">
              <w:trPr>
                <w:trHeight w:val="57"/>
              </w:trPr>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4BB85B" w14:textId="77777777"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sidRPr="00304B23">
                    <w:rPr>
                      <w:sz w:val="20"/>
                      <w:szCs w:val="18"/>
                      <w:lang w:val="nl-BE"/>
                    </w:rPr>
                    <w:t>kwBootcamp</w:t>
                  </w:r>
                </w:p>
              </w:tc>
              <w:tc>
                <w:tcPr>
                  <w:tcW w:w="44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EC54AD" w14:textId="375CF54C" w:rsidR="00304B23" w:rsidRPr="00304B23" w:rsidRDefault="00304B23" w:rsidP="00304B23">
                  <w:pPr>
                    <w:tabs>
                      <w:tab w:val="left" w:pos="284"/>
                      <w:tab w:val="left" w:pos="2881"/>
                      <w:tab w:val="left" w:pos="5041"/>
                      <w:tab w:val="center" w:pos="7201"/>
                      <w:tab w:val="right" w:pos="9120"/>
                    </w:tabs>
                    <w:contextualSpacing/>
                    <w:jc w:val="both"/>
                    <w:rPr>
                      <w:sz w:val="20"/>
                      <w:szCs w:val="18"/>
                      <w:lang w:val="nl-BE"/>
                    </w:rPr>
                  </w:pPr>
                  <w:r>
                    <w:rPr>
                      <w:sz w:val="20"/>
                      <w:szCs w:val="18"/>
                      <w:lang w:val="nl-BE"/>
                    </w:rPr>
                    <w:t>/</w:t>
                  </w:r>
                </w:p>
              </w:tc>
            </w:tr>
          </w:tbl>
          <w:p w14:paraId="7B6D9B52" w14:textId="77777777" w:rsidR="00065A23" w:rsidRDefault="00065A23" w:rsidP="00065A23">
            <w:pPr>
              <w:tabs>
                <w:tab w:val="left" w:pos="284"/>
                <w:tab w:val="left" w:pos="2881"/>
                <w:tab w:val="left" w:pos="5041"/>
                <w:tab w:val="center" w:pos="7201"/>
                <w:tab w:val="right" w:pos="9120"/>
              </w:tabs>
              <w:contextualSpacing/>
              <w:jc w:val="both"/>
            </w:pPr>
          </w:p>
          <w:p w14:paraId="0757A7FF" w14:textId="1980C0B5" w:rsidR="00065A23" w:rsidRDefault="00065A23" w:rsidP="00065A23">
            <w:pPr>
              <w:tabs>
                <w:tab w:val="left" w:pos="284"/>
                <w:tab w:val="left" w:pos="2881"/>
                <w:tab w:val="left" w:pos="5041"/>
                <w:tab w:val="center" w:pos="7201"/>
                <w:tab w:val="right" w:pos="9120"/>
              </w:tabs>
              <w:contextualSpacing/>
              <w:jc w:val="both"/>
            </w:pPr>
          </w:p>
        </w:tc>
      </w:tr>
      <w:tr w:rsidR="00065A23" w:rsidRPr="00065A23" w14:paraId="7C5420F6" w14:textId="77777777" w:rsidTr="00065A23">
        <w:trPr>
          <w:trHeight w:val="262"/>
        </w:trPr>
        <w:tc>
          <w:tcPr>
            <w:tcW w:w="637" w:type="dxa"/>
            <w:shd w:val="clear" w:color="auto" w:fill="D6E3BC" w:themeFill="accent3" w:themeFillTint="66"/>
          </w:tcPr>
          <w:p w14:paraId="530B906E" w14:textId="77777777" w:rsidR="00065A23" w:rsidRPr="00065A23" w:rsidRDefault="00065A23" w:rsidP="0027622F">
            <w:pPr>
              <w:pStyle w:val="Koptekst"/>
              <w:tabs>
                <w:tab w:val="clear" w:pos="4536"/>
                <w:tab w:val="clear" w:pos="9072"/>
              </w:tabs>
              <w:jc w:val="both"/>
              <w:rPr>
                <w:b/>
                <w:bCs/>
                <w:lang w:val="nl-BE"/>
              </w:rPr>
            </w:pPr>
          </w:p>
        </w:tc>
        <w:tc>
          <w:tcPr>
            <w:tcW w:w="9214" w:type="dxa"/>
            <w:shd w:val="clear" w:color="auto" w:fill="D6E3BC" w:themeFill="accent3" w:themeFillTint="66"/>
          </w:tcPr>
          <w:p w14:paraId="7DB0A26D" w14:textId="5DC4DDE4" w:rsidR="00065A23" w:rsidRPr="00065A23" w:rsidRDefault="00065A23" w:rsidP="00065A23">
            <w:pPr>
              <w:tabs>
                <w:tab w:val="left" w:pos="284"/>
                <w:tab w:val="left" w:pos="2881"/>
                <w:tab w:val="left" w:pos="5041"/>
                <w:tab w:val="center" w:pos="7201"/>
                <w:tab w:val="right" w:pos="9120"/>
              </w:tabs>
              <w:contextualSpacing/>
              <w:jc w:val="both"/>
              <w:rPr>
                <w:b/>
                <w:bCs/>
              </w:rPr>
            </w:pPr>
            <w:r w:rsidRPr="00065A23">
              <w:rPr>
                <w:b/>
                <w:bCs/>
              </w:rPr>
              <w:t>Vacature Directeur</w:t>
            </w:r>
          </w:p>
        </w:tc>
      </w:tr>
      <w:tr w:rsidR="00065A23" w:rsidRPr="00065A23" w14:paraId="59BDCF1F" w14:textId="77777777" w:rsidTr="00065A23">
        <w:trPr>
          <w:trHeight w:val="262"/>
        </w:trPr>
        <w:tc>
          <w:tcPr>
            <w:tcW w:w="637" w:type="dxa"/>
            <w:shd w:val="clear" w:color="auto" w:fill="auto"/>
          </w:tcPr>
          <w:p w14:paraId="3B0D701E" w14:textId="77777777" w:rsidR="00065A23" w:rsidRPr="00065A23" w:rsidRDefault="00065A23" w:rsidP="0027622F">
            <w:pPr>
              <w:pStyle w:val="Koptekst"/>
              <w:tabs>
                <w:tab w:val="clear" w:pos="4536"/>
                <w:tab w:val="clear" w:pos="9072"/>
              </w:tabs>
              <w:jc w:val="both"/>
              <w:rPr>
                <w:b/>
                <w:bCs/>
                <w:lang w:val="nl-BE"/>
              </w:rPr>
            </w:pPr>
          </w:p>
        </w:tc>
        <w:tc>
          <w:tcPr>
            <w:tcW w:w="9214" w:type="dxa"/>
            <w:shd w:val="clear" w:color="auto" w:fill="auto"/>
          </w:tcPr>
          <w:p w14:paraId="2A49618B" w14:textId="1B4AFF24" w:rsidR="00065A23" w:rsidRDefault="00065A23" w:rsidP="00065A23">
            <w:pPr>
              <w:tabs>
                <w:tab w:val="left" w:pos="284"/>
                <w:tab w:val="left" w:pos="2881"/>
                <w:tab w:val="left" w:pos="5041"/>
                <w:tab w:val="center" w:pos="7201"/>
                <w:tab w:val="right" w:pos="9120"/>
              </w:tabs>
              <w:contextualSpacing/>
              <w:jc w:val="both"/>
              <w:rPr>
                <w:b/>
                <w:bCs/>
              </w:rPr>
            </w:pPr>
          </w:p>
          <w:p w14:paraId="272AD841" w14:textId="18197280" w:rsidR="00566212" w:rsidRDefault="00566212" w:rsidP="00065A23">
            <w:pPr>
              <w:tabs>
                <w:tab w:val="left" w:pos="284"/>
                <w:tab w:val="left" w:pos="2881"/>
                <w:tab w:val="left" w:pos="5041"/>
                <w:tab w:val="center" w:pos="7201"/>
                <w:tab w:val="right" w:pos="9120"/>
              </w:tabs>
              <w:contextualSpacing/>
              <w:jc w:val="both"/>
            </w:pPr>
            <w:r w:rsidRPr="00566212">
              <w:t>De pro</w:t>
            </w:r>
            <w:r>
              <w:t>cedure gaat zijn gang en is momenteel al ver gevorderd.</w:t>
            </w:r>
          </w:p>
          <w:p w14:paraId="234A5F72" w14:textId="46ECCCF6" w:rsidR="00566212" w:rsidRDefault="00566212" w:rsidP="004E1C90">
            <w:pPr>
              <w:tabs>
                <w:tab w:val="left" w:pos="284"/>
                <w:tab w:val="left" w:pos="2881"/>
                <w:tab w:val="left" w:pos="5041"/>
                <w:tab w:val="center" w:pos="7201"/>
                <w:tab w:val="right" w:pos="9120"/>
              </w:tabs>
              <w:contextualSpacing/>
            </w:pPr>
            <w:r>
              <w:t>Er is een vacature uitgeschreven en extern verspreid geweest.</w:t>
            </w:r>
          </w:p>
          <w:p w14:paraId="057FC75F" w14:textId="36F4877A" w:rsidR="00566212" w:rsidRDefault="00566212" w:rsidP="004E1C90">
            <w:pPr>
              <w:tabs>
                <w:tab w:val="left" w:pos="284"/>
                <w:tab w:val="left" w:pos="2881"/>
                <w:tab w:val="left" w:pos="5041"/>
                <w:tab w:val="center" w:pos="7201"/>
                <w:tab w:val="right" w:pos="9120"/>
              </w:tabs>
              <w:contextualSpacing/>
            </w:pPr>
            <w:r>
              <w:t xml:space="preserve">Een 10-tal personen hebben zich hiervoor aangemeld. </w:t>
            </w:r>
          </w:p>
          <w:p w14:paraId="5DFE116F" w14:textId="642FFBA0" w:rsidR="00566212" w:rsidRDefault="00566212" w:rsidP="004E1C90">
            <w:pPr>
              <w:tabs>
                <w:tab w:val="left" w:pos="284"/>
                <w:tab w:val="left" w:pos="2881"/>
                <w:tab w:val="left" w:pos="5041"/>
                <w:tab w:val="center" w:pos="7201"/>
                <w:tab w:val="right" w:pos="9120"/>
              </w:tabs>
              <w:contextualSpacing/>
            </w:pPr>
            <w:r>
              <w:t>Een 5-tal zijn uitgenodigd voor een interview.</w:t>
            </w:r>
          </w:p>
          <w:p w14:paraId="1FD51AB8" w14:textId="4D6EC668" w:rsidR="00566212" w:rsidRDefault="00566212" w:rsidP="004E1C90">
            <w:pPr>
              <w:tabs>
                <w:tab w:val="left" w:pos="284"/>
                <w:tab w:val="left" w:pos="2881"/>
                <w:tab w:val="left" w:pos="5041"/>
                <w:tab w:val="center" w:pos="7201"/>
                <w:tab w:val="right" w:pos="9120"/>
              </w:tabs>
              <w:contextualSpacing/>
            </w:pPr>
          </w:p>
          <w:p w14:paraId="2DBE5B26" w14:textId="42C2413E" w:rsidR="00566212" w:rsidRDefault="00566212" w:rsidP="004E1C90">
            <w:pPr>
              <w:tabs>
                <w:tab w:val="left" w:pos="284"/>
                <w:tab w:val="left" w:pos="2881"/>
                <w:tab w:val="left" w:pos="5041"/>
                <w:tab w:val="center" w:pos="7201"/>
                <w:tab w:val="right" w:pos="9120"/>
              </w:tabs>
              <w:contextualSpacing/>
            </w:pPr>
            <w:r>
              <w:t>De interviews hebben een onlangs plaatsgevonden. Van de 5 genodigden, zijn er 3 effectief langsgekomen voor het interview.</w:t>
            </w:r>
          </w:p>
          <w:p w14:paraId="7C57C351" w14:textId="4DECF289" w:rsidR="00566212" w:rsidRDefault="00566212" w:rsidP="004E1C90">
            <w:pPr>
              <w:tabs>
                <w:tab w:val="left" w:pos="284"/>
                <w:tab w:val="left" w:pos="2881"/>
                <w:tab w:val="left" w:pos="5041"/>
                <w:tab w:val="center" w:pos="7201"/>
                <w:tab w:val="right" w:pos="9120"/>
              </w:tabs>
              <w:contextualSpacing/>
            </w:pPr>
          </w:p>
          <w:p w14:paraId="5A5F6CB4" w14:textId="138B9684" w:rsidR="00566212" w:rsidRDefault="004E1C90" w:rsidP="004E1C90">
            <w:pPr>
              <w:tabs>
                <w:tab w:val="left" w:pos="284"/>
                <w:tab w:val="left" w:pos="2881"/>
                <w:tab w:val="left" w:pos="5041"/>
                <w:tab w:val="center" w:pos="7201"/>
                <w:tab w:val="right" w:pos="9120"/>
              </w:tabs>
              <w:contextualSpacing/>
            </w:pPr>
            <w:r>
              <w:t>O</w:t>
            </w:r>
            <w:r w:rsidR="00566212">
              <w:t xml:space="preserve">p dit moment zijn er nog 2 kandidaten in de running. </w:t>
            </w:r>
          </w:p>
          <w:p w14:paraId="304DEE80" w14:textId="74E87B00" w:rsidR="00065A23" w:rsidRPr="004E1C90" w:rsidRDefault="00566212" w:rsidP="004E1C90">
            <w:pPr>
              <w:tabs>
                <w:tab w:val="left" w:pos="284"/>
                <w:tab w:val="left" w:pos="2881"/>
                <w:tab w:val="left" w:pos="5041"/>
                <w:tab w:val="center" w:pos="7201"/>
                <w:tab w:val="right" w:pos="9120"/>
              </w:tabs>
              <w:contextualSpacing/>
            </w:pPr>
            <w:r>
              <w:t>Deze 2 kandidaten zullen nu voor een assessment worden gevraagd.</w:t>
            </w:r>
            <w:r w:rsidR="004E1C90">
              <w:t xml:space="preserve"> Een soort van beoordeling door een externe organisatie.</w:t>
            </w:r>
          </w:p>
          <w:p w14:paraId="0D92F496" w14:textId="5C2FC964" w:rsidR="00065A23" w:rsidRPr="00065A23" w:rsidRDefault="00065A23" w:rsidP="00065A23">
            <w:pPr>
              <w:tabs>
                <w:tab w:val="left" w:pos="284"/>
                <w:tab w:val="left" w:pos="2881"/>
                <w:tab w:val="left" w:pos="5041"/>
                <w:tab w:val="center" w:pos="7201"/>
                <w:tab w:val="right" w:pos="9120"/>
              </w:tabs>
              <w:contextualSpacing/>
              <w:jc w:val="both"/>
              <w:rPr>
                <w:b/>
                <w:bCs/>
              </w:rPr>
            </w:pPr>
          </w:p>
        </w:tc>
      </w:tr>
    </w:tbl>
    <w:p w14:paraId="315BA771" w14:textId="77777777" w:rsidR="005347F0" w:rsidRDefault="005347F0"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5347F0" w14:paraId="4414D101" w14:textId="77777777" w:rsidTr="0027622F">
        <w:trPr>
          <w:cantSplit/>
        </w:trPr>
        <w:tc>
          <w:tcPr>
            <w:tcW w:w="637" w:type="dxa"/>
            <w:shd w:val="clear" w:color="auto" w:fill="auto"/>
          </w:tcPr>
          <w:p w14:paraId="24335C84" w14:textId="6498EE0B" w:rsidR="005347F0" w:rsidRDefault="005347F0" w:rsidP="0027622F">
            <w:pPr>
              <w:pStyle w:val="Koptekst"/>
              <w:tabs>
                <w:tab w:val="clear" w:pos="4536"/>
                <w:tab w:val="clear" w:pos="9072"/>
              </w:tabs>
              <w:spacing w:line="360" w:lineRule="auto"/>
              <w:jc w:val="both"/>
              <w:rPr>
                <w:b/>
                <w:sz w:val="28"/>
                <w:lang w:val="nl-BE"/>
              </w:rPr>
            </w:pPr>
            <w:r>
              <w:rPr>
                <w:b/>
                <w:sz w:val="28"/>
                <w:lang w:val="nl-BE"/>
              </w:rPr>
              <w:t xml:space="preserve">11. </w:t>
            </w:r>
          </w:p>
        </w:tc>
        <w:tc>
          <w:tcPr>
            <w:tcW w:w="9214" w:type="dxa"/>
            <w:shd w:val="clear" w:color="auto" w:fill="auto"/>
          </w:tcPr>
          <w:p w14:paraId="6170EBD9" w14:textId="5E174203" w:rsidR="005347F0" w:rsidRPr="009B5BD9" w:rsidRDefault="005347F0" w:rsidP="0027622F">
            <w:pPr>
              <w:pStyle w:val="Kop1"/>
              <w:jc w:val="both"/>
              <w:rPr>
                <w:lang w:val="nl-BE"/>
              </w:rPr>
            </w:pPr>
            <w:bookmarkStart w:id="11" w:name="_Toc76715713"/>
            <w:r>
              <w:rPr>
                <w:lang w:val="nl-BE"/>
              </w:rPr>
              <w:t>Varia</w:t>
            </w:r>
            <w:bookmarkEnd w:id="11"/>
          </w:p>
        </w:tc>
      </w:tr>
      <w:tr w:rsidR="005347F0" w14:paraId="1670245A" w14:textId="77777777" w:rsidTr="0027622F">
        <w:trPr>
          <w:trHeight w:val="262"/>
        </w:trPr>
        <w:tc>
          <w:tcPr>
            <w:tcW w:w="637" w:type="dxa"/>
          </w:tcPr>
          <w:p w14:paraId="6DA2DFCA" w14:textId="77777777" w:rsidR="005347F0" w:rsidRDefault="005347F0" w:rsidP="0027622F">
            <w:pPr>
              <w:pStyle w:val="Koptekst"/>
              <w:tabs>
                <w:tab w:val="clear" w:pos="4536"/>
                <w:tab w:val="clear" w:pos="9072"/>
              </w:tabs>
              <w:jc w:val="both"/>
              <w:rPr>
                <w:b/>
                <w:lang w:val="nl-BE"/>
              </w:rPr>
            </w:pPr>
          </w:p>
        </w:tc>
        <w:tc>
          <w:tcPr>
            <w:tcW w:w="9214" w:type="dxa"/>
          </w:tcPr>
          <w:p w14:paraId="331E4624" w14:textId="77777777" w:rsidR="005347F0" w:rsidRDefault="005347F0" w:rsidP="004E1C90">
            <w:pPr>
              <w:tabs>
                <w:tab w:val="left" w:pos="284"/>
                <w:tab w:val="left" w:pos="2881"/>
                <w:tab w:val="left" w:pos="5041"/>
                <w:tab w:val="center" w:pos="7201"/>
                <w:tab w:val="right" w:pos="9120"/>
              </w:tabs>
              <w:contextualSpacing/>
              <w:jc w:val="both"/>
            </w:pPr>
          </w:p>
          <w:p w14:paraId="46390258" w14:textId="77777777" w:rsidR="004E1C90" w:rsidRDefault="004E1C90" w:rsidP="004E1C90">
            <w:pPr>
              <w:tabs>
                <w:tab w:val="left" w:pos="284"/>
                <w:tab w:val="left" w:pos="2881"/>
                <w:tab w:val="left" w:pos="5041"/>
                <w:tab w:val="center" w:pos="7201"/>
                <w:tab w:val="right" w:pos="9120"/>
              </w:tabs>
              <w:contextualSpacing/>
              <w:jc w:val="both"/>
            </w:pPr>
            <w:r>
              <w:t>Geen varia.</w:t>
            </w:r>
          </w:p>
          <w:p w14:paraId="1C702CB7" w14:textId="141BBC18" w:rsidR="004E1C90" w:rsidRPr="00011B87" w:rsidRDefault="004E1C90" w:rsidP="004E1C90">
            <w:pPr>
              <w:tabs>
                <w:tab w:val="left" w:pos="284"/>
                <w:tab w:val="left" w:pos="2881"/>
                <w:tab w:val="left" w:pos="5041"/>
                <w:tab w:val="center" w:pos="7201"/>
                <w:tab w:val="right" w:pos="9120"/>
              </w:tabs>
              <w:contextualSpacing/>
              <w:jc w:val="both"/>
            </w:pPr>
          </w:p>
        </w:tc>
      </w:tr>
    </w:tbl>
    <w:p w14:paraId="37DB1134" w14:textId="7DD6B7F2" w:rsidR="005347F0" w:rsidRDefault="005347F0" w:rsidP="00670FDD">
      <w:pPr>
        <w:jc w:val="both"/>
        <w:sectPr w:rsidR="005347F0">
          <w:pgSz w:w="11906" w:h="16838"/>
          <w:pgMar w:top="1134" w:right="991" w:bottom="1134" w:left="1134" w:header="708" w:footer="708" w:gutter="0"/>
          <w:cols w:space="708"/>
        </w:sectPr>
      </w:pPr>
    </w:p>
    <w:tbl>
      <w:tblPr>
        <w:tblpPr w:leftFromText="141" w:rightFromText="141" w:vertAnchor="page" w:horzAnchor="margin" w:tblpXSpec="center" w:tblpY="2671"/>
        <w:tblW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7"/>
        <w:gridCol w:w="3261"/>
      </w:tblGrid>
      <w:tr w:rsidR="0091786A" w:rsidRPr="00E12815" w14:paraId="115A07BE" w14:textId="77777777" w:rsidTr="0091786A">
        <w:trPr>
          <w:trHeight w:val="340"/>
        </w:trPr>
        <w:tc>
          <w:tcPr>
            <w:tcW w:w="2737" w:type="dxa"/>
            <w:shd w:val="clear" w:color="auto" w:fill="auto"/>
            <w:noWrap/>
            <w:vAlign w:val="center"/>
            <w:hideMark/>
          </w:tcPr>
          <w:p w14:paraId="6A2FC55D" w14:textId="77777777" w:rsidR="0091786A" w:rsidRPr="00E12815" w:rsidRDefault="0091786A" w:rsidP="009E4C3D">
            <w:pPr>
              <w:jc w:val="center"/>
              <w:rPr>
                <w:b/>
                <w:color w:val="000000"/>
                <w:lang w:val="nl-BE"/>
              </w:rPr>
            </w:pPr>
            <w:r w:rsidRPr="00E12815">
              <w:rPr>
                <w:b/>
                <w:color w:val="000000"/>
                <w:lang w:val="nl-BE"/>
              </w:rPr>
              <w:lastRenderedPageBreak/>
              <w:t>NAAM</w:t>
            </w:r>
          </w:p>
        </w:tc>
        <w:tc>
          <w:tcPr>
            <w:tcW w:w="3261" w:type="dxa"/>
            <w:shd w:val="clear" w:color="auto" w:fill="auto"/>
            <w:noWrap/>
            <w:vAlign w:val="center"/>
            <w:hideMark/>
          </w:tcPr>
          <w:p w14:paraId="45B379F2" w14:textId="77777777" w:rsidR="0091786A" w:rsidRPr="00E12815" w:rsidRDefault="0091786A" w:rsidP="009E4C3D">
            <w:pPr>
              <w:jc w:val="center"/>
              <w:rPr>
                <w:b/>
                <w:color w:val="000000"/>
                <w:lang w:val="nl-BE"/>
              </w:rPr>
            </w:pPr>
            <w:r>
              <w:rPr>
                <w:b/>
                <w:color w:val="000000"/>
                <w:lang w:val="nl-BE"/>
              </w:rPr>
              <w:t>Handtekening</w:t>
            </w:r>
          </w:p>
        </w:tc>
      </w:tr>
      <w:tr w:rsidR="0091786A" w:rsidRPr="00E12815" w14:paraId="27D75391" w14:textId="77777777" w:rsidTr="0091786A">
        <w:trPr>
          <w:trHeight w:val="340"/>
        </w:trPr>
        <w:tc>
          <w:tcPr>
            <w:tcW w:w="2737" w:type="dxa"/>
            <w:shd w:val="clear" w:color="auto" w:fill="auto"/>
            <w:noWrap/>
            <w:vAlign w:val="center"/>
            <w:hideMark/>
          </w:tcPr>
          <w:p w14:paraId="45E7BACC" w14:textId="77777777" w:rsidR="0091786A" w:rsidRPr="00E12815" w:rsidRDefault="0091786A" w:rsidP="009E4C3D">
            <w:pPr>
              <w:rPr>
                <w:color w:val="000000"/>
                <w:lang w:val="nl-BE"/>
              </w:rPr>
            </w:pPr>
            <w:r w:rsidRPr="00E12815">
              <w:rPr>
                <w:color w:val="000000"/>
                <w:lang w:val="nl-BE"/>
              </w:rPr>
              <w:t>Benoot Jan</w:t>
            </w:r>
          </w:p>
        </w:tc>
        <w:tc>
          <w:tcPr>
            <w:tcW w:w="3261" w:type="dxa"/>
            <w:shd w:val="clear" w:color="auto" w:fill="auto"/>
            <w:noWrap/>
            <w:vAlign w:val="center"/>
          </w:tcPr>
          <w:p w14:paraId="65F5F57B" w14:textId="77777777" w:rsidR="0091786A" w:rsidRPr="00AD6798" w:rsidRDefault="0091786A" w:rsidP="009E4C3D">
            <w:pPr>
              <w:jc w:val="center"/>
              <w:rPr>
                <w:i/>
                <w:color w:val="000000"/>
                <w:lang w:val="nl-BE"/>
              </w:rPr>
            </w:pPr>
          </w:p>
        </w:tc>
      </w:tr>
      <w:tr w:rsidR="0091786A" w:rsidRPr="00E12815" w14:paraId="6A365663" w14:textId="77777777" w:rsidTr="0091786A">
        <w:trPr>
          <w:trHeight w:val="340"/>
        </w:trPr>
        <w:tc>
          <w:tcPr>
            <w:tcW w:w="2737" w:type="dxa"/>
            <w:shd w:val="clear" w:color="auto" w:fill="auto"/>
            <w:noWrap/>
            <w:vAlign w:val="center"/>
            <w:hideMark/>
          </w:tcPr>
          <w:p w14:paraId="0AAD9A07" w14:textId="77777777" w:rsidR="0091786A" w:rsidRPr="00E12815" w:rsidRDefault="0091786A" w:rsidP="009E4C3D">
            <w:pPr>
              <w:rPr>
                <w:color w:val="000000"/>
                <w:lang w:val="nl-BE"/>
              </w:rPr>
            </w:pPr>
            <w:r w:rsidRPr="00E12815">
              <w:rPr>
                <w:color w:val="000000"/>
                <w:lang w:val="nl-BE"/>
              </w:rPr>
              <w:t>Blomme Kris</w:t>
            </w:r>
          </w:p>
        </w:tc>
        <w:tc>
          <w:tcPr>
            <w:tcW w:w="3261" w:type="dxa"/>
            <w:shd w:val="clear" w:color="auto" w:fill="auto"/>
            <w:noWrap/>
            <w:vAlign w:val="center"/>
          </w:tcPr>
          <w:p w14:paraId="40FAA26F" w14:textId="7561E849" w:rsidR="0091786A" w:rsidRPr="00E12815" w:rsidRDefault="0091786A" w:rsidP="009E4C3D">
            <w:pPr>
              <w:jc w:val="center"/>
              <w:rPr>
                <w:color w:val="000000"/>
                <w:lang w:val="nl-BE"/>
              </w:rPr>
            </w:pPr>
          </w:p>
        </w:tc>
      </w:tr>
      <w:tr w:rsidR="0091786A" w:rsidRPr="00E12815" w14:paraId="6310AB07" w14:textId="77777777" w:rsidTr="0091786A">
        <w:trPr>
          <w:trHeight w:val="340"/>
        </w:trPr>
        <w:tc>
          <w:tcPr>
            <w:tcW w:w="2737" w:type="dxa"/>
            <w:shd w:val="clear" w:color="auto" w:fill="auto"/>
            <w:noWrap/>
            <w:vAlign w:val="center"/>
            <w:hideMark/>
          </w:tcPr>
          <w:p w14:paraId="419CFA8B" w14:textId="77777777" w:rsidR="0091786A" w:rsidRPr="00E12815" w:rsidRDefault="0091786A" w:rsidP="009E4C3D">
            <w:pPr>
              <w:rPr>
                <w:color w:val="000000"/>
                <w:lang w:val="nl-BE"/>
              </w:rPr>
            </w:pPr>
            <w:r w:rsidRPr="00E12815">
              <w:rPr>
                <w:color w:val="000000"/>
                <w:lang w:val="nl-BE"/>
              </w:rPr>
              <w:t>Boeckx Mieke</w:t>
            </w:r>
          </w:p>
        </w:tc>
        <w:tc>
          <w:tcPr>
            <w:tcW w:w="3261" w:type="dxa"/>
            <w:shd w:val="clear" w:color="auto" w:fill="auto"/>
            <w:noWrap/>
            <w:vAlign w:val="center"/>
          </w:tcPr>
          <w:p w14:paraId="3E447386" w14:textId="481930B4" w:rsidR="0091786A" w:rsidRPr="00E12815" w:rsidRDefault="0091786A" w:rsidP="009E4C3D">
            <w:pPr>
              <w:jc w:val="center"/>
              <w:rPr>
                <w:color w:val="000000"/>
                <w:lang w:val="nl-BE"/>
              </w:rPr>
            </w:pPr>
          </w:p>
        </w:tc>
      </w:tr>
      <w:tr w:rsidR="0091786A" w:rsidRPr="00E12815" w14:paraId="5E33D2CF" w14:textId="77777777" w:rsidTr="0091786A">
        <w:trPr>
          <w:trHeight w:val="340"/>
        </w:trPr>
        <w:tc>
          <w:tcPr>
            <w:tcW w:w="2737" w:type="dxa"/>
            <w:shd w:val="clear" w:color="auto" w:fill="auto"/>
            <w:noWrap/>
            <w:vAlign w:val="center"/>
            <w:hideMark/>
          </w:tcPr>
          <w:p w14:paraId="117E1319" w14:textId="77777777" w:rsidR="0091786A" w:rsidRPr="002D3373" w:rsidRDefault="0091786A" w:rsidP="009E4C3D">
            <w:pPr>
              <w:rPr>
                <w:b/>
                <w:color w:val="000000"/>
                <w:lang w:val="nl-BE"/>
              </w:rPr>
            </w:pPr>
            <w:r w:rsidRPr="002D3373">
              <w:rPr>
                <w:b/>
                <w:color w:val="000000"/>
                <w:lang w:val="nl-BE"/>
              </w:rPr>
              <w:t>Bogaert Wim</w:t>
            </w:r>
          </w:p>
        </w:tc>
        <w:tc>
          <w:tcPr>
            <w:tcW w:w="3261" w:type="dxa"/>
            <w:shd w:val="clear" w:color="auto" w:fill="auto"/>
            <w:noWrap/>
            <w:vAlign w:val="center"/>
          </w:tcPr>
          <w:p w14:paraId="2CAF5A9C" w14:textId="77777777" w:rsidR="0091786A" w:rsidRPr="00E12815" w:rsidRDefault="0091786A" w:rsidP="009E4C3D">
            <w:pPr>
              <w:jc w:val="center"/>
              <w:rPr>
                <w:color w:val="000000"/>
                <w:lang w:val="nl-BE"/>
              </w:rPr>
            </w:pPr>
          </w:p>
        </w:tc>
      </w:tr>
      <w:tr w:rsidR="0091786A" w:rsidRPr="00E12815" w14:paraId="66B0BC9C" w14:textId="77777777" w:rsidTr="0091786A">
        <w:trPr>
          <w:trHeight w:val="340"/>
        </w:trPr>
        <w:tc>
          <w:tcPr>
            <w:tcW w:w="2737" w:type="dxa"/>
            <w:shd w:val="clear" w:color="auto" w:fill="auto"/>
            <w:noWrap/>
            <w:vAlign w:val="center"/>
            <w:hideMark/>
          </w:tcPr>
          <w:p w14:paraId="052B3BA0" w14:textId="77777777" w:rsidR="0091786A" w:rsidRPr="00E12815" w:rsidRDefault="0091786A" w:rsidP="009E4C3D">
            <w:pPr>
              <w:rPr>
                <w:color w:val="000000"/>
                <w:lang w:val="nl-BE"/>
              </w:rPr>
            </w:pPr>
            <w:r w:rsidRPr="00E12815">
              <w:rPr>
                <w:color w:val="000000"/>
                <w:lang w:val="nl-BE"/>
              </w:rPr>
              <w:t>Bolle Geert</w:t>
            </w:r>
          </w:p>
        </w:tc>
        <w:tc>
          <w:tcPr>
            <w:tcW w:w="3261" w:type="dxa"/>
            <w:shd w:val="clear" w:color="auto" w:fill="auto"/>
            <w:noWrap/>
            <w:vAlign w:val="center"/>
          </w:tcPr>
          <w:p w14:paraId="669B163B" w14:textId="096E50B8" w:rsidR="0091786A" w:rsidRPr="00E12815" w:rsidRDefault="0091786A" w:rsidP="009E4C3D">
            <w:pPr>
              <w:jc w:val="center"/>
              <w:rPr>
                <w:color w:val="000000"/>
                <w:lang w:val="nl-BE"/>
              </w:rPr>
            </w:pPr>
          </w:p>
        </w:tc>
      </w:tr>
      <w:tr w:rsidR="0091786A" w:rsidRPr="00E12815" w14:paraId="6A511C0F" w14:textId="77777777" w:rsidTr="0091786A">
        <w:trPr>
          <w:trHeight w:val="340"/>
        </w:trPr>
        <w:tc>
          <w:tcPr>
            <w:tcW w:w="2737" w:type="dxa"/>
            <w:shd w:val="clear" w:color="auto" w:fill="auto"/>
            <w:noWrap/>
            <w:vAlign w:val="center"/>
            <w:hideMark/>
          </w:tcPr>
          <w:p w14:paraId="25408B15" w14:textId="77777777" w:rsidR="0091786A" w:rsidRPr="00E12815" w:rsidRDefault="0091786A" w:rsidP="009E4C3D">
            <w:pPr>
              <w:rPr>
                <w:color w:val="000000"/>
                <w:lang w:val="nl-BE"/>
              </w:rPr>
            </w:pPr>
            <w:r w:rsidRPr="00E12815">
              <w:rPr>
                <w:color w:val="000000"/>
                <w:lang w:val="nl-BE"/>
              </w:rPr>
              <w:t>Bruyns Henricus</w:t>
            </w:r>
          </w:p>
        </w:tc>
        <w:tc>
          <w:tcPr>
            <w:tcW w:w="3261" w:type="dxa"/>
            <w:shd w:val="clear" w:color="auto" w:fill="auto"/>
            <w:noWrap/>
            <w:vAlign w:val="center"/>
          </w:tcPr>
          <w:p w14:paraId="38247960" w14:textId="681B68D3" w:rsidR="0091786A" w:rsidRPr="00E12815" w:rsidRDefault="0091786A" w:rsidP="009E4C3D">
            <w:pPr>
              <w:jc w:val="center"/>
              <w:rPr>
                <w:color w:val="000000"/>
                <w:lang w:val="nl-BE"/>
              </w:rPr>
            </w:pPr>
          </w:p>
        </w:tc>
      </w:tr>
      <w:tr w:rsidR="0091786A" w:rsidRPr="00E12815" w14:paraId="2D48A194" w14:textId="77777777" w:rsidTr="0091786A">
        <w:trPr>
          <w:trHeight w:val="340"/>
        </w:trPr>
        <w:tc>
          <w:tcPr>
            <w:tcW w:w="2737" w:type="dxa"/>
            <w:shd w:val="clear" w:color="auto" w:fill="auto"/>
            <w:noWrap/>
            <w:vAlign w:val="center"/>
            <w:hideMark/>
          </w:tcPr>
          <w:p w14:paraId="44AE5087" w14:textId="77777777" w:rsidR="0091786A" w:rsidRPr="00E12815" w:rsidRDefault="0091786A" w:rsidP="009E4C3D">
            <w:pPr>
              <w:rPr>
                <w:color w:val="000000"/>
                <w:lang w:val="nl-BE"/>
              </w:rPr>
            </w:pPr>
            <w:r w:rsidRPr="00E12815">
              <w:rPr>
                <w:color w:val="000000"/>
                <w:lang w:val="nl-BE"/>
              </w:rPr>
              <w:t>Cleynen Els</w:t>
            </w:r>
          </w:p>
        </w:tc>
        <w:tc>
          <w:tcPr>
            <w:tcW w:w="3261" w:type="dxa"/>
            <w:shd w:val="clear" w:color="auto" w:fill="auto"/>
            <w:noWrap/>
            <w:vAlign w:val="center"/>
          </w:tcPr>
          <w:p w14:paraId="6E542627" w14:textId="77777777" w:rsidR="0091786A" w:rsidRPr="00E12815" w:rsidRDefault="0091786A" w:rsidP="009E4C3D">
            <w:pPr>
              <w:jc w:val="center"/>
              <w:rPr>
                <w:color w:val="000000"/>
                <w:lang w:val="nl-BE"/>
              </w:rPr>
            </w:pPr>
          </w:p>
        </w:tc>
      </w:tr>
      <w:tr w:rsidR="0091786A" w:rsidRPr="00E12815" w14:paraId="2A12105F" w14:textId="77777777" w:rsidTr="0091786A">
        <w:trPr>
          <w:trHeight w:val="340"/>
        </w:trPr>
        <w:tc>
          <w:tcPr>
            <w:tcW w:w="2737" w:type="dxa"/>
            <w:shd w:val="clear" w:color="auto" w:fill="auto"/>
            <w:noWrap/>
            <w:vAlign w:val="center"/>
            <w:hideMark/>
          </w:tcPr>
          <w:p w14:paraId="566B6489" w14:textId="77777777" w:rsidR="0091786A" w:rsidRPr="00E12815" w:rsidRDefault="0091786A" w:rsidP="009E4C3D">
            <w:pPr>
              <w:rPr>
                <w:color w:val="000000"/>
                <w:lang w:val="nl-BE"/>
              </w:rPr>
            </w:pPr>
            <w:r w:rsidRPr="00E12815">
              <w:rPr>
                <w:color w:val="000000"/>
                <w:lang w:val="nl-BE"/>
              </w:rPr>
              <w:t>Coppens Lionel</w:t>
            </w:r>
          </w:p>
        </w:tc>
        <w:tc>
          <w:tcPr>
            <w:tcW w:w="3261" w:type="dxa"/>
            <w:shd w:val="clear" w:color="auto" w:fill="auto"/>
            <w:noWrap/>
            <w:vAlign w:val="center"/>
          </w:tcPr>
          <w:p w14:paraId="70FCB754" w14:textId="77777777" w:rsidR="0091786A" w:rsidRPr="00244F85" w:rsidRDefault="0091786A" w:rsidP="009E4C3D">
            <w:pPr>
              <w:jc w:val="center"/>
              <w:rPr>
                <w:color w:val="000000"/>
                <w:lang w:val="nl-BE"/>
              </w:rPr>
            </w:pPr>
          </w:p>
        </w:tc>
      </w:tr>
      <w:tr w:rsidR="0091786A" w:rsidRPr="00E12815" w14:paraId="33F01A70" w14:textId="77777777" w:rsidTr="0091786A">
        <w:trPr>
          <w:trHeight w:val="340"/>
        </w:trPr>
        <w:tc>
          <w:tcPr>
            <w:tcW w:w="2737" w:type="dxa"/>
            <w:shd w:val="clear" w:color="auto" w:fill="auto"/>
            <w:noWrap/>
            <w:vAlign w:val="center"/>
            <w:hideMark/>
          </w:tcPr>
          <w:p w14:paraId="120AD3EC" w14:textId="77777777" w:rsidR="0091786A" w:rsidRPr="00E12815" w:rsidRDefault="0091786A" w:rsidP="009E4C3D">
            <w:pPr>
              <w:rPr>
                <w:color w:val="000000"/>
                <w:lang w:val="nl-BE"/>
              </w:rPr>
            </w:pPr>
            <w:r w:rsidRPr="00E12815">
              <w:rPr>
                <w:color w:val="000000"/>
                <w:lang w:val="nl-BE"/>
              </w:rPr>
              <w:t>Cottyn Geert</w:t>
            </w:r>
          </w:p>
        </w:tc>
        <w:tc>
          <w:tcPr>
            <w:tcW w:w="3261" w:type="dxa"/>
            <w:shd w:val="clear" w:color="auto" w:fill="auto"/>
            <w:noWrap/>
            <w:vAlign w:val="center"/>
          </w:tcPr>
          <w:p w14:paraId="4470BC2E" w14:textId="77777777" w:rsidR="0091786A" w:rsidRPr="00E12815" w:rsidRDefault="0091786A" w:rsidP="009E4C3D">
            <w:pPr>
              <w:jc w:val="center"/>
              <w:rPr>
                <w:color w:val="000000"/>
                <w:lang w:val="nl-BE"/>
              </w:rPr>
            </w:pPr>
          </w:p>
        </w:tc>
      </w:tr>
      <w:tr w:rsidR="0091786A" w:rsidRPr="00E12815" w14:paraId="6B850357" w14:textId="77777777" w:rsidTr="0091786A">
        <w:trPr>
          <w:trHeight w:val="340"/>
        </w:trPr>
        <w:tc>
          <w:tcPr>
            <w:tcW w:w="2737" w:type="dxa"/>
            <w:shd w:val="clear" w:color="auto" w:fill="auto"/>
            <w:noWrap/>
            <w:vAlign w:val="center"/>
            <w:hideMark/>
          </w:tcPr>
          <w:p w14:paraId="1D32F97B" w14:textId="77777777" w:rsidR="0091786A" w:rsidRPr="00E12815" w:rsidRDefault="0091786A" w:rsidP="009E4C3D">
            <w:pPr>
              <w:rPr>
                <w:color w:val="000000"/>
                <w:lang w:val="nl-BE"/>
              </w:rPr>
            </w:pPr>
            <w:r w:rsidRPr="00E12815">
              <w:rPr>
                <w:color w:val="000000"/>
                <w:lang w:val="nl-BE"/>
              </w:rPr>
              <w:t>De Bruyne Eric</w:t>
            </w:r>
          </w:p>
        </w:tc>
        <w:tc>
          <w:tcPr>
            <w:tcW w:w="3261" w:type="dxa"/>
            <w:shd w:val="clear" w:color="auto" w:fill="auto"/>
            <w:noWrap/>
            <w:vAlign w:val="center"/>
          </w:tcPr>
          <w:p w14:paraId="47999F67" w14:textId="77777777" w:rsidR="0091786A" w:rsidRPr="00E12815" w:rsidRDefault="0091786A" w:rsidP="009E4C3D">
            <w:pPr>
              <w:jc w:val="center"/>
              <w:rPr>
                <w:color w:val="000000"/>
                <w:lang w:val="nl-BE"/>
              </w:rPr>
            </w:pPr>
          </w:p>
        </w:tc>
      </w:tr>
      <w:tr w:rsidR="0091786A" w:rsidRPr="00E12815" w14:paraId="0C0C5FAF" w14:textId="77777777" w:rsidTr="0091786A">
        <w:trPr>
          <w:trHeight w:val="340"/>
        </w:trPr>
        <w:tc>
          <w:tcPr>
            <w:tcW w:w="2737" w:type="dxa"/>
            <w:shd w:val="clear" w:color="auto" w:fill="auto"/>
            <w:noWrap/>
            <w:vAlign w:val="center"/>
            <w:hideMark/>
          </w:tcPr>
          <w:p w14:paraId="22A42B90" w14:textId="77777777" w:rsidR="0091786A" w:rsidRPr="002D3373" w:rsidRDefault="0091786A" w:rsidP="009E4C3D">
            <w:pPr>
              <w:rPr>
                <w:b/>
                <w:color w:val="000000"/>
                <w:lang w:val="nl-BE"/>
              </w:rPr>
            </w:pPr>
            <w:r w:rsidRPr="002D3373">
              <w:rPr>
                <w:b/>
                <w:color w:val="000000"/>
                <w:lang w:val="nl-BE"/>
              </w:rPr>
              <w:t>De Soete Mark</w:t>
            </w:r>
          </w:p>
        </w:tc>
        <w:tc>
          <w:tcPr>
            <w:tcW w:w="3261" w:type="dxa"/>
            <w:shd w:val="clear" w:color="auto" w:fill="auto"/>
            <w:noWrap/>
            <w:vAlign w:val="center"/>
          </w:tcPr>
          <w:p w14:paraId="0F27FC72" w14:textId="77777777" w:rsidR="0091786A" w:rsidRPr="00E12815" w:rsidRDefault="0091786A" w:rsidP="009E4C3D">
            <w:pPr>
              <w:jc w:val="center"/>
              <w:rPr>
                <w:color w:val="000000"/>
                <w:lang w:val="nl-BE"/>
              </w:rPr>
            </w:pPr>
          </w:p>
        </w:tc>
      </w:tr>
      <w:tr w:rsidR="0091786A" w:rsidRPr="00E12815" w14:paraId="37962141" w14:textId="77777777" w:rsidTr="0091786A">
        <w:trPr>
          <w:trHeight w:val="340"/>
        </w:trPr>
        <w:tc>
          <w:tcPr>
            <w:tcW w:w="2737" w:type="dxa"/>
            <w:shd w:val="clear" w:color="auto" w:fill="auto"/>
            <w:noWrap/>
            <w:vAlign w:val="center"/>
            <w:hideMark/>
          </w:tcPr>
          <w:p w14:paraId="51BF6DE0" w14:textId="77777777" w:rsidR="0091786A" w:rsidRPr="00106855" w:rsidRDefault="0091786A" w:rsidP="009E4C3D">
            <w:pPr>
              <w:rPr>
                <w:b/>
                <w:color w:val="000000"/>
                <w:lang w:val="nl-BE"/>
              </w:rPr>
            </w:pPr>
            <w:r w:rsidRPr="00106855">
              <w:rPr>
                <w:b/>
                <w:color w:val="000000"/>
                <w:lang w:val="nl-BE"/>
              </w:rPr>
              <w:t>Goetvinck Jonathan</w:t>
            </w:r>
          </w:p>
        </w:tc>
        <w:tc>
          <w:tcPr>
            <w:tcW w:w="3261" w:type="dxa"/>
            <w:shd w:val="clear" w:color="auto" w:fill="auto"/>
            <w:noWrap/>
            <w:vAlign w:val="center"/>
          </w:tcPr>
          <w:p w14:paraId="37E71825" w14:textId="77777777" w:rsidR="0091786A" w:rsidRPr="00E12815" w:rsidRDefault="0091786A" w:rsidP="009E4C3D">
            <w:pPr>
              <w:jc w:val="center"/>
              <w:rPr>
                <w:color w:val="000000"/>
                <w:lang w:val="nl-BE"/>
              </w:rPr>
            </w:pPr>
          </w:p>
        </w:tc>
      </w:tr>
      <w:tr w:rsidR="0091786A" w:rsidRPr="00E12815" w14:paraId="6420A8C0" w14:textId="77777777" w:rsidTr="0091786A">
        <w:trPr>
          <w:trHeight w:val="340"/>
        </w:trPr>
        <w:tc>
          <w:tcPr>
            <w:tcW w:w="2737" w:type="dxa"/>
            <w:shd w:val="clear" w:color="auto" w:fill="auto"/>
            <w:noWrap/>
            <w:vAlign w:val="center"/>
            <w:hideMark/>
          </w:tcPr>
          <w:p w14:paraId="15867DFA" w14:textId="77777777" w:rsidR="0091786A" w:rsidRPr="00E12815" w:rsidRDefault="0091786A" w:rsidP="009E4C3D">
            <w:pPr>
              <w:rPr>
                <w:color w:val="000000"/>
                <w:lang w:val="nl-BE"/>
              </w:rPr>
            </w:pPr>
            <w:r w:rsidRPr="00E12815">
              <w:rPr>
                <w:color w:val="000000"/>
                <w:lang w:val="nl-BE"/>
              </w:rPr>
              <w:t>Hermans Maurice</w:t>
            </w:r>
          </w:p>
        </w:tc>
        <w:tc>
          <w:tcPr>
            <w:tcW w:w="3261" w:type="dxa"/>
            <w:shd w:val="clear" w:color="auto" w:fill="auto"/>
            <w:noWrap/>
            <w:vAlign w:val="center"/>
          </w:tcPr>
          <w:p w14:paraId="639B9E9C" w14:textId="77777777" w:rsidR="0091786A" w:rsidRPr="00E12815" w:rsidRDefault="0091786A" w:rsidP="009E4C3D">
            <w:pPr>
              <w:jc w:val="center"/>
              <w:rPr>
                <w:color w:val="000000"/>
                <w:lang w:val="nl-BE"/>
              </w:rPr>
            </w:pPr>
          </w:p>
        </w:tc>
      </w:tr>
      <w:tr w:rsidR="0091786A" w:rsidRPr="00E12815" w14:paraId="22FA2C77" w14:textId="77777777" w:rsidTr="0091786A">
        <w:trPr>
          <w:trHeight w:val="340"/>
        </w:trPr>
        <w:tc>
          <w:tcPr>
            <w:tcW w:w="2737" w:type="dxa"/>
            <w:shd w:val="clear" w:color="auto" w:fill="auto"/>
            <w:noWrap/>
            <w:vAlign w:val="center"/>
            <w:hideMark/>
          </w:tcPr>
          <w:p w14:paraId="53F6C509" w14:textId="77777777" w:rsidR="0091786A" w:rsidRPr="00E12815" w:rsidRDefault="0091786A" w:rsidP="009E4C3D">
            <w:pPr>
              <w:rPr>
                <w:color w:val="000000"/>
                <w:lang w:val="nl-BE"/>
              </w:rPr>
            </w:pPr>
            <w:r w:rsidRPr="00E12815">
              <w:rPr>
                <w:color w:val="000000"/>
                <w:lang w:val="nl-BE"/>
              </w:rPr>
              <w:t>Jacobs Jos</w:t>
            </w:r>
          </w:p>
        </w:tc>
        <w:tc>
          <w:tcPr>
            <w:tcW w:w="3261" w:type="dxa"/>
            <w:shd w:val="clear" w:color="auto" w:fill="auto"/>
            <w:noWrap/>
            <w:vAlign w:val="center"/>
          </w:tcPr>
          <w:p w14:paraId="3CF1CAB4" w14:textId="77777777" w:rsidR="0091786A" w:rsidRPr="00E12815" w:rsidRDefault="0091786A" w:rsidP="009E4C3D">
            <w:pPr>
              <w:jc w:val="center"/>
              <w:rPr>
                <w:color w:val="000000"/>
                <w:lang w:val="nl-BE"/>
              </w:rPr>
            </w:pPr>
          </w:p>
        </w:tc>
      </w:tr>
      <w:tr w:rsidR="003E6ABD" w:rsidRPr="00E12815" w14:paraId="4F5E1EBA" w14:textId="77777777" w:rsidTr="0091786A">
        <w:trPr>
          <w:trHeight w:val="340"/>
        </w:trPr>
        <w:tc>
          <w:tcPr>
            <w:tcW w:w="2737" w:type="dxa"/>
            <w:shd w:val="clear" w:color="auto" w:fill="auto"/>
            <w:noWrap/>
            <w:vAlign w:val="center"/>
          </w:tcPr>
          <w:p w14:paraId="2ABABD2F" w14:textId="6C7CCDCC" w:rsidR="003E6ABD" w:rsidRPr="00E12815" w:rsidRDefault="003E6ABD" w:rsidP="009E4C3D">
            <w:pPr>
              <w:rPr>
                <w:color w:val="000000"/>
                <w:lang w:val="nl-BE"/>
              </w:rPr>
            </w:pPr>
            <w:r>
              <w:rPr>
                <w:color w:val="000000"/>
                <w:lang w:val="nl-BE"/>
              </w:rPr>
              <w:t>Jans Bea</w:t>
            </w:r>
          </w:p>
        </w:tc>
        <w:tc>
          <w:tcPr>
            <w:tcW w:w="3261" w:type="dxa"/>
            <w:shd w:val="clear" w:color="auto" w:fill="auto"/>
            <w:noWrap/>
            <w:vAlign w:val="center"/>
          </w:tcPr>
          <w:p w14:paraId="58F8799B" w14:textId="77777777" w:rsidR="003E6ABD" w:rsidRPr="00E12815" w:rsidRDefault="003E6ABD" w:rsidP="009E4C3D">
            <w:pPr>
              <w:jc w:val="center"/>
              <w:rPr>
                <w:color w:val="000000"/>
                <w:lang w:val="nl-BE"/>
              </w:rPr>
            </w:pPr>
          </w:p>
        </w:tc>
      </w:tr>
      <w:tr w:rsidR="0091786A" w:rsidRPr="00E12815" w14:paraId="2066B608" w14:textId="77777777" w:rsidTr="0091786A">
        <w:trPr>
          <w:trHeight w:val="340"/>
        </w:trPr>
        <w:tc>
          <w:tcPr>
            <w:tcW w:w="2737" w:type="dxa"/>
            <w:shd w:val="clear" w:color="auto" w:fill="auto"/>
            <w:noWrap/>
            <w:vAlign w:val="center"/>
            <w:hideMark/>
          </w:tcPr>
          <w:p w14:paraId="7288993C" w14:textId="77777777" w:rsidR="0091786A" w:rsidRPr="002D3373" w:rsidRDefault="0091786A" w:rsidP="009E4C3D">
            <w:pPr>
              <w:rPr>
                <w:b/>
                <w:color w:val="000000"/>
                <w:lang w:val="nl-BE"/>
              </w:rPr>
            </w:pPr>
            <w:r w:rsidRPr="002D3373">
              <w:rPr>
                <w:b/>
                <w:color w:val="000000"/>
                <w:lang w:val="nl-BE"/>
              </w:rPr>
              <w:t>Kerremans Katleen</w:t>
            </w:r>
          </w:p>
        </w:tc>
        <w:tc>
          <w:tcPr>
            <w:tcW w:w="3261" w:type="dxa"/>
            <w:shd w:val="clear" w:color="auto" w:fill="auto"/>
            <w:noWrap/>
            <w:vAlign w:val="center"/>
          </w:tcPr>
          <w:p w14:paraId="7D6B81FD" w14:textId="77777777" w:rsidR="0091786A" w:rsidRPr="00E12815" w:rsidRDefault="0091786A" w:rsidP="009E4C3D">
            <w:pPr>
              <w:jc w:val="center"/>
              <w:rPr>
                <w:color w:val="000000"/>
                <w:lang w:val="nl-BE"/>
              </w:rPr>
            </w:pPr>
          </w:p>
        </w:tc>
      </w:tr>
      <w:tr w:rsidR="0091786A" w:rsidRPr="00E12815" w14:paraId="3AF3C2D4" w14:textId="77777777" w:rsidTr="0091786A">
        <w:trPr>
          <w:trHeight w:val="340"/>
        </w:trPr>
        <w:tc>
          <w:tcPr>
            <w:tcW w:w="2737" w:type="dxa"/>
            <w:shd w:val="clear" w:color="auto" w:fill="auto"/>
            <w:noWrap/>
            <w:vAlign w:val="center"/>
            <w:hideMark/>
          </w:tcPr>
          <w:p w14:paraId="1F6212C5" w14:textId="77777777" w:rsidR="0091786A" w:rsidRPr="002D3373" w:rsidRDefault="0091786A" w:rsidP="009E4C3D">
            <w:pPr>
              <w:rPr>
                <w:b/>
                <w:color w:val="000000"/>
                <w:lang w:val="nl-BE"/>
              </w:rPr>
            </w:pPr>
            <w:r w:rsidRPr="002D3373">
              <w:rPr>
                <w:b/>
                <w:color w:val="000000"/>
                <w:lang w:val="nl-BE"/>
              </w:rPr>
              <w:t>Lenders Frank</w:t>
            </w:r>
          </w:p>
        </w:tc>
        <w:tc>
          <w:tcPr>
            <w:tcW w:w="3261" w:type="dxa"/>
            <w:shd w:val="clear" w:color="auto" w:fill="auto"/>
            <w:noWrap/>
            <w:vAlign w:val="center"/>
          </w:tcPr>
          <w:p w14:paraId="1076DC72" w14:textId="77777777" w:rsidR="0091786A" w:rsidRPr="00E12815" w:rsidRDefault="0091786A" w:rsidP="009E4C3D">
            <w:pPr>
              <w:jc w:val="center"/>
              <w:rPr>
                <w:color w:val="000000"/>
                <w:lang w:val="nl-BE"/>
              </w:rPr>
            </w:pPr>
          </w:p>
        </w:tc>
      </w:tr>
      <w:tr w:rsidR="0091786A" w:rsidRPr="00E12815" w14:paraId="0FA029C5" w14:textId="77777777" w:rsidTr="0091786A">
        <w:trPr>
          <w:trHeight w:val="340"/>
        </w:trPr>
        <w:tc>
          <w:tcPr>
            <w:tcW w:w="2737" w:type="dxa"/>
            <w:shd w:val="clear" w:color="auto" w:fill="auto"/>
            <w:noWrap/>
            <w:vAlign w:val="center"/>
            <w:hideMark/>
          </w:tcPr>
          <w:p w14:paraId="34860872" w14:textId="77777777" w:rsidR="0091786A" w:rsidRPr="00E12815" w:rsidRDefault="0091786A" w:rsidP="009E4C3D">
            <w:pPr>
              <w:rPr>
                <w:color w:val="000000"/>
                <w:lang w:val="nl-BE"/>
              </w:rPr>
            </w:pPr>
            <w:r w:rsidRPr="00E12815">
              <w:rPr>
                <w:color w:val="000000"/>
                <w:lang w:val="nl-BE"/>
              </w:rPr>
              <w:t>Neuts Marcel</w:t>
            </w:r>
          </w:p>
        </w:tc>
        <w:tc>
          <w:tcPr>
            <w:tcW w:w="3261" w:type="dxa"/>
            <w:shd w:val="clear" w:color="auto" w:fill="auto"/>
            <w:noWrap/>
            <w:vAlign w:val="center"/>
          </w:tcPr>
          <w:p w14:paraId="14FED78E" w14:textId="77777777" w:rsidR="0091786A" w:rsidRPr="00E12815" w:rsidRDefault="0091786A" w:rsidP="009E4C3D">
            <w:pPr>
              <w:jc w:val="center"/>
              <w:rPr>
                <w:color w:val="000000"/>
                <w:lang w:val="nl-BE"/>
              </w:rPr>
            </w:pPr>
          </w:p>
        </w:tc>
      </w:tr>
      <w:tr w:rsidR="0091786A" w:rsidRPr="00E12815" w14:paraId="08208F3E" w14:textId="77777777" w:rsidTr="0091786A">
        <w:trPr>
          <w:trHeight w:val="340"/>
        </w:trPr>
        <w:tc>
          <w:tcPr>
            <w:tcW w:w="2737" w:type="dxa"/>
            <w:shd w:val="clear" w:color="auto" w:fill="auto"/>
            <w:noWrap/>
            <w:vAlign w:val="center"/>
            <w:hideMark/>
          </w:tcPr>
          <w:p w14:paraId="0E6F337A" w14:textId="77777777" w:rsidR="0091786A" w:rsidRPr="00E12815" w:rsidRDefault="0091786A" w:rsidP="009E4C3D">
            <w:pPr>
              <w:rPr>
                <w:color w:val="000000"/>
                <w:lang w:val="nl-BE"/>
              </w:rPr>
            </w:pPr>
            <w:r w:rsidRPr="00E12815">
              <w:rPr>
                <w:color w:val="000000"/>
                <w:lang w:val="nl-BE"/>
              </w:rPr>
              <w:t>Nijs Walter</w:t>
            </w:r>
          </w:p>
        </w:tc>
        <w:tc>
          <w:tcPr>
            <w:tcW w:w="3261" w:type="dxa"/>
            <w:shd w:val="clear" w:color="auto" w:fill="auto"/>
            <w:noWrap/>
            <w:vAlign w:val="center"/>
          </w:tcPr>
          <w:p w14:paraId="5B1678AE" w14:textId="77777777" w:rsidR="0091786A" w:rsidRPr="00E12815" w:rsidRDefault="0091786A" w:rsidP="009E4C3D">
            <w:pPr>
              <w:jc w:val="center"/>
              <w:rPr>
                <w:color w:val="000000"/>
                <w:lang w:val="nl-BE"/>
              </w:rPr>
            </w:pPr>
          </w:p>
        </w:tc>
      </w:tr>
      <w:tr w:rsidR="0091786A" w:rsidRPr="00E12815" w14:paraId="41E48B64" w14:textId="77777777" w:rsidTr="0091786A">
        <w:trPr>
          <w:trHeight w:val="340"/>
        </w:trPr>
        <w:tc>
          <w:tcPr>
            <w:tcW w:w="2737" w:type="dxa"/>
            <w:shd w:val="clear" w:color="auto" w:fill="auto"/>
            <w:noWrap/>
            <w:vAlign w:val="center"/>
            <w:hideMark/>
          </w:tcPr>
          <w:p w14:paraId="3DFB937F" w14:textId="77777777" w:rsidR="0091786A" w:rsidRPr="002D3373" w:rsidRDefault="0091786A" w:rsidP="009E4C3D">
            <w:pPr>
              <w:rPr>
                <w:b/>
                <w:color w:val="000000"/>
                <w:lang w:val="nl-BE"/>
              </w:rPr>
            </w:pPr>
            <w:r w:rsidRPr="002D3373">
              <w:rPr>
                <w:b/>
                <w:color w:val="000000"/>
                <w:lang w:val="nl-BE"/>
              </w:rPr>
              <w:t>Peeters Ingrid</w:t>
            </w:r>
          </w:p>
        </w:tc>
        <w:tc>
          <w:tcPr>
            <w:tcW w:w="3261" w:type="dxa"/>
            <w:shd w:val="clear" w:color="auto" w:fill="auto"/>
            <w:noWrap/>
            <w:vAlign w:val="center"/>
          </w:tcPr>
          <w:p w14:paraId="77563963" w14:textId="77777777" w:rsidR="0091786A" w:rsidRPr="00E12815" w:rsidRDefault="0091786A" w:rsidP="009E4C3D">
            <w:pPr>
              <w:jc w:val="center"/>
              <w:rPr>
                <w:color w:val="000000"/>
                <w:lang w:val="nl-BE"/>
              </w:rPr>
            </w:pPr>
          </w:p>
        </w:tc>
      </w:tr>
      <w:tr w:rsidR="0091786A" w:rsidRPr="00E12815" w14:paraId="4B404FFB" w14:textId="77777777" w:rsidTr="0091786A">
        <w:trPr>
          <w:trHeight w:val="340"/>
        </w:trPr>
        <w:tc>
          <w:tcPr>
            <w:tcW w:w="2737" w:type="dxa"/>
            <w:shd w:val="clear" w:color="auto" w:fill="auto"/>
            <w:noWrap/>
            <w:vAlign w:val="center"/>
            <w:hideMark/>
          </w:tcPr>
          <w:p w14:paraId="77C4620D" w14:textId="77777777" w:rsidR="0091786A" w:rsidRPr="002D3373" w:rsidRDefault="0091786A" w:rsidP="009E4C3D">
            <w:pPr>
              <w:rPr>
                <w:b/>
                <w:color w:val="000000"/>
                <w:lang w:val="nl-BE"/>
              </w:rPr>
            </w:pPr>
            <w:r w:rsidRPr="002D3373">
              <w:rPr>
                <w:b/>
                <w:color w:val="000000"/>
                <w:lang w:val="nl-BE"/>
              </w:rPr>
              <w:t>Put Nele</w:t>
            </w:r>
          </w:p>
        </w:tc>
        <w:tc>
          <w:tcPr>
            <w:tcW w:w="3261" w:type="dxa"/>
            <w:shd w:val="clear" w:color="auto" w:fill="auto"/>
            <w:noWrap/>
            <w:vAlign w:val="center"/>
          </w:tcPr>
          <w:p w14:paraId="43F28E0D" w14:textId="77777777" w:rsidR="0091786A" w:rsidRPr="00E12815" w:rsidRDefault="0091786A" w:rsidP="009E4C3D">
            <w:pPr>
              <w:jc w:val="center"/>
              <w:rPr>
                <w:color w:val="000000"/>
                <w:lang w:val="nl-BE"/>
              </w:rPr>
            </w:pPr>
          </w:p>
        </w:tc>
      </w:tr>
      <w:tr w:rsidR="0091786A" w:rsidRPr="00E12815" w14:paraId="6631F633" w14:textId="77777777" w:rsidTr="0091786A">
        <w:trPr>
          <w:trHeight w:val="340"/>
        </w:trPr>
        <w:tc>
          <w:tcPr>
            <w:tcW w:w="2737" w:type="dxa"/>
            <w:shd w:val="clear" w:color="auto" w:fill="auto"/>
            <w:noWrap/>
            <w:vAlign w:val="center"/>
            <w:hideMark/>
          </w:tcPr>
          <w:p w14:paraId="7D49200E" w14:textId="77777777" w:rsidR="0091786A" w:rsidRPr="00E12815" w:rsidRDefault="0091786A" w:rsidP="009E4C3D">
            <w:pPr>
              <w:rPr>
                <w:color w:val="000000"/>
                <w:lang w:val="nl-BE"/>
              </w:rPr>
            </w:pPr>
            <w:r w:rsidRPr="00E12815">
              <w:rPr>
                <w:color w:val="000000"/>
                <w:lang w:val="nl-BE"/>
              </w:rPr>
              <w:t>Schillebeeks Roger</w:t>
            </w:r>
          </w:p>
        </w:tc>
        <w:tc>
          <w:tcPr>
            <w:tcW w:w="3261" w:type="dxa"/>
            <w:shd w:val="clear" w:color="auto" w:fill="auto"/>
            <w:noWrap/>
            <w:vAlign w:val="center"/>
          </w:tcPr>
          <w:p w14:paraId="795FAB0C" w14:textId="77777777" w:rsidR="0091786A" w:rsidRPr="00E12815" w:rsidRDefault="0091786A" w:rsidP="009E4C3D">
            <w:pPr>
              <w:jc w:val="center"/>
              <w:rPr>
                <w:color w:val="000000"/>
                <w:lang w:val="nl-BE"/>
              </w:rPr>
            </w:pPr>
          </w:p>
        </w:tc>
      </w:tr>
      <w:tr w:rsidR="0091786A" w:rsidRPr="00E12815" w14:paraId="7F7A3C18" w14:textId="77777777" w:rsidTr="0091786A">
        <w:trPr>
          <w:trHeight w:val="340"/>
        </w:trPr>
        <w:tc>
          <w:tcPr>
            <w:tcW w:w="2737" w:type="dxa"/>
            <w:shd w:val="clear" w:color="auto" w:fill="auto"/>
            <w:noWrap/>
            <w:vAlign w:val="center"/>
            <w:hideMark/>
          </w:tcPr>
          <w:p w14:paraId="25BEF2B2" w14:textId="77777777" w:rsidR="0091786A" w:rsidRPr="00E12815" w:rsidRDefault="0091786A" w:rsidP="009E4C3D">
            <w:pPr>
              <w:rPr>
                <w:color w:val="000000"/>
                <w:lang w:val="nl-BE"/>
              </w:rPr>
            </w:pPr>
            <w:r w:rsidRPr="00E12815">
              <w:rPr>
                <w:color w:val="000000"/>
                <w:lang w:val="nl-BE"/>
              </w:rPr>
              <w:t>Timmermans Ria</w:t>
            </w:r>
          </w:p>
        </w:tc>
        <w:tc>
          <w:tcPr>
            <w:tcW w:w="3261" w:type="dxa"/>
            <w:shd w:val="clear" w:color="auto" w:fill="auto"/>
            <w:noWrap/>
            <w:vAlign w:val="center"/>
          </w:tcPr>
          <w:p w14:paraId="29716D48" w14:textId="77777777" w:rsidR="0091786A" w:rsidRPr="00E12815" w:rsidRDefault="0091786A" w:rsidP="009E4C3D">
            <w:pPr>
              <w:jc w:val="center"/>
              <w:rPr>
                <w:color w:val="000000"/>
                <w:lang w:val="nl-BE"/>
              </w:rPr>
            </w:pPr>
          </w:p>
        </w:tc>
      </w:tr>
      <w:tr w:rsidR="0091786A" w:rsidRPr="00E12815" w14:paraId="65D6A1E3" w14:textId="77777777" w:rsidTr="0091786A">
        <w:trPr>
          <w:trHeight w:val="340"/>
        </w:trPr>
        <w:tc>
          <w:tcPr>
            <w:tcW w:w="2737" w:type="dxa"/>
            <w:shd w:val="clear" w:color="auto" w:fill="auto"/>
            <w:noWrap/>
            <w:vAlign w:val="center"/>
            <w:hideMark/>
          </w:tcPr>
          <w:p w14:paraId="0F6055DD" w14:textId="77777777" w:rsidR="0091786A" w:rsidRPr="00E12815" w:rsidRDefault="0091786A" w:rsidP="009E4C3D">
            <w:pPr>
              <w:rPr>
                <w:color w:val="000000"/>
                <w:lang w:val="nl-BE"/>
              </w:rPr>
            </w:pPr>
            <w:r w:rsidRPr="00E12815">
              <w:rPr>
                <w:color w:val="000000"/>
                <w:lang w:val="nl-BE"/>
              </w:rPr>
              <w:t>Van Baelen Danny</w:t>
            </w:r>
          </w:p>
        </w:tc>
        <w:tc>
          <w:tcPr>
            <w:tcW w:w="3261" w:type="dxa"/>
            <w:shd w:val="clear" w:color="auto" w:fill="auto"/>
            <w:noWrap/>
            <w:vAlign w:val="center"/>
          </w:tcPr>
          <w:p w14:paraId="7DCABD8C" w14:textId="77777777" w:rsidR="0091786A" w:rsidRPr="000E2C1E" w:rsidRDefault="0091786A" w:rsidP="009E4C3D">
            <w:pPr>
              <w:jc w:val="center"/>
              <w:rPr>
                <w:i/>
                <w:color w:val="000000"/>
                <w:lang w:val="nl-BE"/>
              </w:rPr>
            </w:pPr>
          </w:p>
        </w:tc>
      </w:tr>
      <w:tr w:rsidR="0091786A" w:rsidRPr="00E12815" w14:paraId="79A2ADF6" w14:textId="77777777" w:rsidTr="0091786A">
        <w:trPr>
          <w:trHeight w:val="340"/>
        </w:trPr>
        <w:tc>
          <w:tcPr>
            <w:tcW w:w="2737" w:type="dxa"/>
            <w:shd w:val="clear" w:color="auto" w:fill="auto"/>
            <w:noWrap/>
            <w:vAlign w:val="center"/>
          </w:tcPr>
          <w:p w14:paraId="760D6F62" w14:textId="77777777" w:rsidR="0091786A" w:rsidRPr="00E12815" w:rsidRDefault="0091786A" w:rsidP="009E4C3D">
            <w:pPr>
              <w:rPr>
                <w:color w:val="000000"/>
                <w:lang w:val="nl-BE"/>
              </w:rPr>
            </w:pPr>
            <w:r>
              <w:rPr>
                <w:color w:val="000000"/>
                <w:lang w:val="nl-BE"/>
              </w:rPr>
              <w:t>Van Belle Rita</w:t>
            </w:r>
          </w:p>
        </w:tc>
        <w:tc>
          <w:tcPr>
            <w:tcW w:w="3261" w:type="dxa"/>
            <w:shd w:val="clear" w:color="auto" w:fill="auto"/>
            <w:noWrap/>
            <w:vAlign w:val="center"/>
          </w:tcPr>
          <w:p w14:paraId="7C76EE58" w14:textId="77777777" w:rsidR="0091786A" w:rsidRPr="00E12815" w:rsidRDefault="0091786A" w:rsidP="009E4C3D">
            <w:pPr>
              <w:jc w:val="center"/>
              <w:rPr>
                <w:color w:val="000000"/>
                <w:lang w:val="nl-BE"/>
              </w:rPr>
            </w:pPr>
          </w:p>
        </w:tc>
      </w:tr>
      <w:tr w:rsidR="0091786A" w:rsidRPr="00E12815" w14:paraId="13BAB963" w14:textId="77777777" w:rsidTr="0091786A">
        <w:trPr>
          <w:trHeight w:val="340"/>
        </w:trPr>
        <w:tc>
          <w:tcPr>
            <w:tcW w:w="2737" w:type="dxa"/>
            <w:shd w:val="clear" w:color="auto" w:fill="auto"/>
            <w:noWrap/>
            <w:vAlign w:val="center"/>
            <w:hideMark/>
          </w:tcPr>
          <w:p w14:paraId="70F8AA47" w14:textId="77777777" w:rsidR="0091786A" w:rsidRPr="00E12815" w:rsidRDefault="0091786A" w:rsidP="009E4C3D">
            <w:pPr>
              <w:rPr>
                <w:color w:val="000000"/>
                <w:lang w:val="nl-BE"/>
              </w:rPr>
            </w:pPr>
            <w:r w:rsidRPr="00E12815">
              <w:rPr>
                <w:color w:val="000000"/>
                <w:lang w:val="nl-BE"/>
              </w:rPr>
              <w:t>Van Beveren Dirk</w:t>
            </w:r>
          </w:p>
        </w:tc>
        <w:tc>
          <w:tcPr>
            <w:tcW w:w="3261" w:type="dxa"/>
            <w:shd w:val="clear" w:color="auto" w:fill="auto"/>
            <w:noWrap/>
            <w:vAlign w:val="center"/>
          </w:tcPr>
          <w:p w14:paraId="0EA96600" w14:textId="77777777" w:rsidR="0091786A" w:rsidRPr="00E12815" w:rsidRDefault="0091786A" w:rsidP="009E4C3D">
            <w:pPr>
              <w:jc w:val="center"/>
              <w:rPr>
                <w:color w:val="000000"/>
                <w:lang w:val="nl-BE"/>
              </w:rPr>
            </w:pPr>
          </w:p>
        </w:tc>
      </w:tr>
      <w:tr w:rsidR="0091786A" w:rsidRPr="00E12815" w14:paraId="29304CC2" w14:textId="77777777" w:rsidTr="0091786A">
        <w:trPr>
          <w:trHeight w:val="340"/>
        </w:trPr>
        <w:tc>
          <w:tcPr>
            <w:tcW w:w="2737" w:type="dxa"/>
            <w:shd w:val="clear" w:color="auto" w:fill="auto"/>
            <w:noWrap/>
            <w:vAlign w:val="center"/>
            <w:hideMark/>
          </w:tcPr>
          <w:p w14:paraId="700C5D51" w14:textId="77777777" w:rsidR="0091786A" w:rsidRPr="00E12815" w:rsidRDefault="0091786A" w:rsidP="009E4C3D">
            <w:pPr>
              <w:rPr>
                <w:color w:val="000000"/>
                <w:lang w:val="nl-BE"/>
              </w:rPr>
            </w:pPr>
            <w:r w:rsidRPr="00E12815">
              <w:rPr>
                <w:color w:val="000000"/>
                <w:lang w:val="nl-BE"/>
              </w:rPr>
              <w:t>Van Laer Joseph</w:t>
            </w:r>
          </w:p>
        </w:tc>
        <w:tc>
          <w:tcPr>
            <w:tcW w:w="3261" w:type="dxa"/>
            <w:shd w:val="clear" w:color="auto" w:fill="auto"/>
            <w:noWrap/>
            <w:vAlign w:val="center"/>
          </w:tcPr>
          <w:p w14:paraId="2564DAF2" w14:textId="77777777" w:rsidR="0091786A" w:rsidRPr="00E12815" w:rsidRDefault="0091786A" w:rsidP="009E4C3D">
            <w:pPr>
              <w:jc w:val="center"/>
              <w:rPr>
                <w:color w:val="000000"/>
                <w:lang w:val="nl-BE"/>
              </w:rPr>
            </w:pPr>
          </w:p>
        </w:tc>
      </w:tr>
      <w:tr w:rsidR="0091786A" w:rsidRPr="00E12815" w14:paraId="26940A43" w14:textId="77777777" w:rsidTr="0091786A">
        <w:trPr>
          <w:trHeight w:val="340"/>
        </w:trPr>
        <w:tc>
          <w:tcPr>
            <w:tcW w:w="2737" w:type="dxa"/>
            <w:shd w:val="clear" w:color="auto" w:fill="auto"/>
            <w:noWrap/>
            <w:vAlign w:val="center"/>
            <w:hideMark/>
          </w:tcPr>
          <w:p w14:paraId="3CFD75F5" w14:textId="77777777" w:rsidR="0091786A" w:rsidRPr="00E12815" w:rsidRDefault="0091786A" w:rsidP="009E4C3D">
            <w:pPr>
              <w:rPr>
                <w:color w:val="000000"/>
                <w:lang w:val="nl-BE"/>
              </w:rPr>
            </w:pPr>
            <w:r w:rsidRPr="00E12815">
              <w:rPr>
                <w:color w:val="000000"/>
                <w:lang w:val="nl-BE"/>
              </w:rPr>
              <w:t>Van Oost Jozef</w:t>
            </w:r>
          </w:p>
        </w:tc>
        <w:tc>
          <w:tcPr>
            <w:tcW w:w="3261" w:type="dxa"/>
            <w:shd w:val="clear" w:color="auto" w:fill="auto"/>
            <w:noWrap/>
            <w:vAlign w:val="center"/>
          </w:tcPr>
          <w:p w14:paraId="62A31CC8" w14:textId="77777777" w:rsidR="0091786A" w:rsidRPr="00077C31" w:rsidRDefault="0091786A" w:rsidP="009E4C3D">
            <w:pPr>
              <w:jc w:val="center"/>
              <w:rPr>
                <w:color w:val="000000"/>
                <w:lang w:val="nl-BE"/>
              </w:rPr>
            </w:pPr>
          </w:p>
        </w:tc>
      </w:tr>
      <w:tr w:rsidR="0091786A" w:rsidRPr="00E12815" w14:paraId="725E9BEA" w14:textId="77777777" w:rsidTr="0091786A">
        <w:trPr>
          <w:trHeight w:val="340"/>
        </w:trPr>
        <w:tc>
          <w:tcPr>
            <w:tcW w:w="2737" w:type="dxa"/>
            <w:shd w:val="clear" w:color="auto" w:fill="auto"/>
            <w:noWrap/>
            <w:vAlign w:val="center"/>
            <w:hideMark/>
          </w:tcPr>
          <w:p w14:paraId="185A6B82" w14:textId="77777777" w:rsidR="0091786A" w:rsidRPr="00E12815" w:rsidRDefault="0091786A" w:rsidP="009E4C3D">
            <w:pPr>
              <w:rPr>
                <w:color w:val="000000"/>
                <w:lang w:val="nl-BE"/>
              </w:rPr>
            </w:pPr>
            <w:r w:rsidRPr="00E12815">
              <w:rPr>
                <w:color w:val="000000"/>
                <w:lang w:val="nl-BE"/>
              </w:rPr>
              <w:t>Vanrenterghem Luc</w:t>
            </w:r>
          </w:p>
        </w:tc>
        <w:tc>
          <w:tcPr>
            <w:tcW w:w="3261" w:type="dxa"/>
            <w:shd w:val="clear" w:color="auto" w:fill="auto"/>
            <w:noWrap/>
            <w:vAlign w:val="center"/>
          </w:tcPr>
          <w:p w14:paraId="5FDB126C" w14:textId="77777777" w:rsidR="0091786A" w:rsidRPr="00E12815" w:rsidRDefault="0091786A" w:rsidP="009E4C3D">
            <w:pPr>
              <w:jc w:val="center"/>
              <w:rPr>
                <w:color w:val="000000"/>
                <w:lang w:val="nl-BE"/>
              </w:rPr>
            </w:pPr>
          </w:p>
        </w:tc>
      </w:tr>
      <w:tr w:rsidR="0091786A" w:rsidRPr="00E12815" w14:paraId="16C2EAE7" w14:textId="77777777" w:rsidTr="0091786A">
        <w:trPr>
          <w:trHeight w:val="340"/>
        </w:trPr>
        <w:tc>
          <w:tcPr>
            <w:tcW w:w="2737" w:type="dxa"/>
            <w:shd w:val="clear" w:color="auto" w:fill="auto"/>
            <w:noWrap/>
            <w:vAlign w:val="center"/>
            <w:hideMark/>
          </w:tcPr>
          <w:p w14:paraId="32904251" w14:textId="77777777" w:rsidR="0091786A" w:rsidRPr="00E12815" w:rsidRDefault="0091786A" w:rsidP="009E4C3D">
            <w:pPr>
              <w:rPr>
                <w:color w:val="000000"/>
                <w:lang w:val="nl-BE"/>
              </w:rPr>
            </w:pPr>
            <w:r w:rsidRPr="00E12815">
              <w:rPr>
                <w:color w:val="000000"/>
                <w:lang w:val="nl-BE"/>
              </w:rPr>
              <w:t>Vanreusel Bart</w:t>
            </w:r>
          </w:p>
        </w:tc>
        <w:tc>
          <w:tcPr>
            <w:tcW w:w="3261" w:type="dxa"/>
            <w:shd w:val="clear" w:color="auto" w:fill="auto"/>
            <w:noWrap/>
            <w:vAlign w:val="center"/>
          </w:tcPr>
          <w:p w14:paraId="634CDCE3" w14:textId="77777777" w:rsidR="0091786A" w:rsidRPr="00E12815" w:rsidRDefault="0091786A" w:rsidP="009E4C3D">
            <w:pPr>
              <w:jc w:val="center"/>
              <w:rPr>
                <w:color w:val="000000"/>
                <w:lang w:val="nl-BE"/>
              </w:rPr>
            </w:pPr>
          </w:p>
        </w:tc>
      </w:tr>
      <w:tr w:rsidR="0091786A" w:rsidRPr="00E12815" w14:paraId="76FE6753" w14:textId="77777777" w:rsidTr="0091786A">
        <w:trPr>
          <w:trHeight w:val="340"/>
        </w:trPr>
        <w:tc>
          <w:tcPr>
            <w:tcW w:w="2737" w:type="dxa"/>
            <w:shd w:val="clear" w:color="auto" w:fill="auto"/>
            <w:noWrap/>
            <w:vAlign w:val="center"/>
            <w:hideMark/>
          </w:tcPr>
          <w:p w14:paraId="4EBA4BC0" w14:textId="77777777" w:rsidR="0091786A" w:rsidRPr="00E12815" w:rsidRDefault="0091786A" w:rsidP="009E4C3D">
            <w:pPr>
              <w:rPr>
                <w:color w:val="000000"/>
                <w:lang w:val="nl-BE"/>
              </w:rPr>
            </w:pPr>
            <w:r w:rsidRPr="00E12815">
              <w:rPr>
                <w:color w:val="000000"/>
                <w:lang w:val="nl-BE"/>
              </w:rPr>
              <w:t>Verdonck An</w:t>
            </w:r>
          </w:p>
        </w:tc>
        <w:tc>
          <w:tcPr>
            <w:tcW w:w="3261" w:type="dxa"/>
            <w:shd w:val="clear" w:color="auto" w:fill="auto"/>
            <w:noWrap/>
            <w:vAlign w:val="center"/>
          </w:tcPr>
          <w:p w14:paraId="5BF8E88E" w14:textId="77777777" w:rsidR="0091786A" w:rsidRPr="00E12815" w:rsidRDefault="0091786A" w:rsidP="009E4C3D">
            <w:pPr>
              <w:jc w:val="center"/>
              <w:rPr>
                <w:color w:val="000000"/>
                <w:lang w:val="nl-BE"/>
              </w:rPr>
            </w:pPr>
          </w:p>
        </w:tc>
      </w:tr>
      <w:tr w:rsidR="0091786A" w:rsidRPr="00E12815" w14:paraId="10066CCC" w14:textId="77777777" w:rsidTr="0091786A">
        <w:trPr>
          <w:trHeight w:val="340"/>
        </w:trPr>
        <w:tc>
          <w:tcPr>
            <w:tcW w:w="2737" w:type="dxa"/>
            <w:shd w:val="clear" w:color="auto" w:fill="auto"/>
            <w:noWrap/>
            <w:vAlign w:val="center"/>
            <w:hideMark/>
          </w:tcPr>
          <w:p w14:paraId="18CECFE5" w14:textId="77777777" w:rsidR="0091786A" w:rsidRPr="00E12815" w:rsidRDefault="0091786A" w:rsidP="009E4C3D">
            <w:pPr>
              <w:rPr>
                <w:color w:val="000000"/>
                <w:lang w:val="nl-BE"/>
              </w:rPr>
            </w:pPr>
            <w:r w:rsidRPr="00E12815">
              <w:rPr>
                <w:color w:val="000000"/>
                <w:lang w:val="nl-BE"/>
              </w:rPr>
              <w:t>Verstraete Wim</w:t>
            </w:r>
          </w:p>
        </w:tc>
        <w:tc>
          <w:tcPr>
            <w:tcW w:w="3261" w:type="dxa"/>
            <w:shd w:val="clear" w:color="auto" w:fill="auto"/>
            <w:noWrap/>
            <w:vAlign w:val="center"/>
          </w:tcPr>
          <w:p w14:paraId="510A37AB" w14:textId="77777777" w:rsidR="0091786A" w:rsidRPr="00E12815" w:rsidRDefault="0091786A" w:rsidP="009E4C3D">
            <w:pPr>
              <w:jc w:val="center"/>
              <w:rPr>
                <w:color w:val="000000"/>
                <w:lang w:val="nl-BE"/>
              </w:rPr>
            </w:pPr>
          </w:p>
        </w:tc>
      </w:tr>
      <w:tr w:rsidR="0091786A" w:rsidRPr="00E12815" w14:paraId="38F18E4E" w14:textId="77777777" w:rsidTr="0091786A">
        <w:trPr>
          <w:trHeight w:val="340"/>
        </w:trPr>
        <w:tc>
          <w:tcPr>
            <w:tcW w:w="2737" w:type="dxa"/>
            <w:shd w:val="clear" w:color="auto" w:fill="auto"/>
            <w:noWrap/>
            <w:vAlign w:val="center"/>
            <w:hideMark/>
          </w:tcPr>
          <w:p w14:paraId="61888122" w14:textId="77777777" w:rsidR="0091786A" w:rsidRPr="00E12815" w:rsidRDefault="0091786A" w:rsidP="009E4C3D">
            <w:pPr>
              <w:rPr>
                <w:color w:val="000000"/>
                <w:lang w:val="nl-BE"/>
              </w:rPr>
            </w:pPr>
            <w:r w:rsidRPr="00E12815">
              <w:rPr>
                <w:color w:val="000000"/>
                <w:lang w:val="nl-BE"/>
              </w:rPr>
              <w:t>Vervloet Robert</w:t>
            </w:r>
          </w:p>
        </w:tc>
        <w:tc>
          <w:tcPr>
            <w:tcW w:w="3261" w:type="dxa"/>
            <w:shd w:val="clear" w:color="auto" w:fill="auto"/>
            <w:noWrap/>
            <w:vAlign w:val="center"/>
            <w:hideMark/>
          </w:tcPr>
          <w:p w14:paraId="4CCEE9F1" w14:textId="77777777" w:rsidR="0091786A" w:rsidRPr="00E12815" w:rsidRDefault="0091786A" w:rsidP="009E4C3D">
            <w:pPr>
              <w:jc w:val="center"/>
              <w:rPr>
                <w:color w:val="000000"/>
                <w:lang w:val="nl-BE"/>
              </w:rPr>
            </w:pPr>
          </w:p>
        </w:tc>
      </w:tr>
    </w:tbl>
    <w:p w14:paraId="25ED1251" w14:textId="625319BD" w:rsidR="0091786A" w:rsidRDefault="0091786A" w:rsidP="00670FDD">
      <w:pPr>
        <w:jc w:val="both"/>
      </w:pPr>
    </w:p>
    <w:p w14:paraId="290F6372" w14:textId="4E66C296" w:rsidR="00C70E34" w:rsidRPr="00C70E34" w:rsidRDefault="00C70E34" w:rsidP="00C70E34"/>
    <w:p w14:paraId="5743DAD8" w14:textId="612F6EF4" w:rsidR="00C70E34" w:rsidRPr="00C70E34" w:rsidRDefault="00C70E34" w:rsidP="00C70E34"/>
    <w:p w14:paraId="73C0625A" w14:textId="3689FD20" w:rsidR="00C70E34" w:rsidRPr="00C70E34" w:rsidRDefault="00C70E34" w:rsidP="00C70E34"/>
    <w:p w14:paraId="66C073CA" w14:textId="0026EAF2" w:rsidR="00C70E34" w:rsidRPr="00C70E34" w:rsidRDefault="00C70E34" w:rsidP="00C70E34"/>
    <w:p w14:paraId="7010023B" w14:textId="313273BE" w:rsidR="00C70E34" w:rsidRPr="00C70E34" w:rsidRDefault="00C70E34" w:rsidP="00C70E34"/>
    <w:p w14:paraId="778F0DDF" w14:textId="461419A6" w:rsidR="00C70E34" w:rsidRPr="00C70E34" w:rsidRDefault="00C70E34" w:rsidP="00C70E34"/>
    <w:p w14:paraId="0C28D60A" w14:textId="15A80438" w:rsidR="00C70E34" w:rsidRPr="00C70E34" w:rsidRDefault="00C70E34" w:rsidP="00C70E34"/>
    <w:p w14:paraId="69B68FDD" w14:textId="1BBA01FB" w:rsidR="00C70E34" w:rsidRPr="00C70E34" w:rsidRDefault="00C70E34" w:rsidP="00C70E34"/>
    <w:p w14:paraId="49EAB4DA" w14:textId="4C28F1A7" w:rsidR="00C70E34" w:rsidRPr="00C70E34" w:rsidRDefault="00C70E34" w:rsidP="00C70E34"/>
    <w:p w14:paraId="59CB6111" w14:textId="6A57BB5D" w:rsidR="00C70E34" w:rsidRPr="00C70E34" w:rsidRDefault="00C70E34" w:rsidP="00C70E34"/>
    <w:p w14:paraId="42BBD818" w14:textId="3B5DED7B" w:rsidR="00C70E34" w:rsidRPr="00C70E34" w:rsidRDefault="00C70E34" w:rsidP="00C70E34"/>
    <w:p w14:paraId="1D6C5C94" w14:textId="61286BE3" w:rsidR="00C70E34" w:rsidRPr="00C70E34" w:rsidRDefault="00C70E34" w:rsidP="00C70E34"/>
    <w:p w14:paraId="66BFC04D" w14:textId="654125D5" w:rsidR="00C70E34" w:rsidRPr="00C70E34" w:rsidRDefault="00C70E34" w:rsidP="00C70E34"/>
    <w:p w14:paraId="0F5550BF" w14:textId="5707663C" w:rsidR="00C70E34" w:rsidRPr="00C70E34" w:rsidRDefault="00C70E34" w:rsidP="00C70E34"/>
    <w:p w14:paraId="51E9E423" w14:textId="14E1F27A" w:rsidR="00C70E34" w:rsidRPr="00C70E34" w:rsidRDefault="00C70E34" w:rsidP="00C70E34"/>
    <w:p w14:paraId="3B1FEB0B" w14:textId="5288CBBA" w:rsidR="00C70E34" w:rsidRPr="00C70E34" w:rsidRDefault="00C70E34" w:rsidP="00C70E34"/>
    <w:p w14:paraId="64FC8A64" w14:textId="475606C7" w:rsidR="00C70E34" w:rsidRPr="00C70E34" w:rsidRDefault="00C70E34" w:rsidP="00C70E34"/>
    <w:p w14:paraId="4A4EE213" w14:textId="4F43CE50" w:rsidR="00C70E34" w:rsidRPr="00C70E34" w:rsidRDefault="00C70E34" w:rsidP="00C70E34"/>
    <w:p w14:paraId="774EC3FA" w14:textId="23C143C2" w:rsidR="00C70E34" w:rsidRPr="00C70E34" w:rsidRDefault="00C70E34" w:rsidP="00C70E34"/>
    <w:p w14:paraId="48513FB8" w14:textId="7006524D" w:rsidR="00C70E34" w:rsidRPr="00C70E34" w:rsidRDefault="00C70E34" w:rsidP="00C70E34"/>
    <w:p w14:paraId="3D9059B8" w14:textId="65CECA86" w:rsidR="00C70E34" w:rsidRPr="00C70E34" w:rsidRDefault="00C70E34" w:rsidP="00C70E34"/>
    <w:p w14:paraId="493C58FC" w14:textId="2B2EA160" w:rsidR="00C70E34" w:rsidRPr="00C70E34" w:rsidRDefault="00C70E34" w:rsidP="00C70E34"/>
    <w:p w14:paraId="36F1B3F2" w14:textId="71911D1C" w:rsidR="00C70E34" w:rsidRPr="00C70E34" w:rsidRDefault="00C70E34" w:rsidP="00C70E34"/>
    <w:p w14:paraId="67169EF9" w14:textId="69DDB48F" w:rsidR="00C70E34" w:rsidRPr="00C70E34" w:rsidRDefault="00C70E34" w:rsidP="00C70E34"/>
    <w:p w14:paraId="7964C6AF" w14:textId="2A2727A1" w:rsidR="00C70E34" w:rsidRPr="00C70E34" w:rsidRDefault="00C70E34" w:rsidP="00C70E34"/>
    <w:p w14:paraId="3B280F4D" w14:textId="0ADFBF36" w:rsidR="00C70E34" w:rsidRPr="00C70E34" w:rsidRDefault="00C70E34" w:rsidP="00C70E34"/>
    <w:p w14:paraId="44B743F9" w14:textId="45B77AA1" w:rsidR="00C70E34" w:rsidRPr="00C70E34" w:rsidRDefault="00C70E34" w:rsidP="00C70E34"/>
    <w:p w14:paraId="2AE83DCB" w14:textId="2A975D47" w:rsidR="00C70E34" w:rsidRPr="00C70E34" w:rsidRDefault="00C70E34" w:rsidP="00C70E34"/>
    <w:p w14:paraId="0BE2400B" w14:textId="01BF91E9" w:rsidR="00C70E34" w:rsidRPr="00C70E34" w:rsidRDefault="00C70E34" w:rsidP="00C70E34"/>
    <w:p w14:paraId="2D4D35B1" w14:textId="06119AED" w:rsidR="00C70E34" w:rsidRPr="00C70E34" w:rsidRDefault="00C70E34" w:rsidP="00C70E34"/>
    <w:p w14:paraId="6C71357C" w14:textId="4E1DC983" w:rsidR="00C70E34" w:rsidRPr="00C70E34" w:rsidRDefault="00C70E34" w:rsidP="00C70E34"/>
    <w:p w14:paraId="67C87CFB" w14:textId="116F9396" w:rsidR="00C70E34" w:rsidRPr="00C70E34" w:rsidRDefault="00C70E34" w:rsidP="00C70E34"/>
    <w:p w14:paraId="007D9246" w14:textId="6C61446B" w:rsidR="00C70E34" w:rsidRPr="00C70E34" w:rsidRDefault="00C70E34" w:rsidP="00C70E34"/>
    <w:p w14:paraId="6A8AB787" w14:textId="66AFA8C2" w:rsidR="00C70E34" w:rsidRPr="00C70E34" w:rsidRDefault="00C70E34" w:rsidP="00C70E34"/>
    <w:p w14:paraId="7BE9F7D5" w14:textId="59D5B305" w:rsidR="00C70E34" w:rsidRPr="00C70E34" w:rsidRDefault="00C70E34" w:rsidP="00C70E34"/>
    <w:p w14:paraId="76419E68" w14:textId="4E66E295" w:rsidR="00C70E34" w:rsidRPr="00C70E34" w:rsidRDefault="00C70E34" w:rsidP="00C70E34"/>
    <w:p w14:paraId="5C0F500F" w14:textId="527F38CC" w:rsidR="00C70E34" w:rsidRPr="00C70E34" w:rsidRDefault="00C70E34" w:rsidP="00C70E34"/>
    <w:p w14:paraId="75B2D2C8" w14:textId="684D3957" w:rsidR="00C70E34" w:rsidRPr="00C70E34" w:rsidRDefault="00C70E34" w:rsidP="00C70E34"/>
    <w:p w14:paraId="759DB404" w14:textId="3E0FEF7F" w:rsidR="00C70E34" w:rsidRPr="00C70E34" w:rsidRDefault="00C70E34" w:rsidP="00C70E34"/>
    <w:p w14:paraId="0463A04D" w14:textId="7D09502F" w:rsidR="00C70E34" w:rsidRPr="00C70E34" w:rsidRDefault="00C70E34" w:rsidP="00C70E34"/>
    <w:p w14:paraId="69560D56" w14:textId="254A9C99" w:rsidR="00C70E34" w:rsidRPr="00C70E34" w:rsidRDefault="00C70E34" w:rsidP="00C70E34"/>
    <w:p w14:paraId="3A6652D4" w14:textId="0284602B" w:rsidR="00C70E34" w:rsidRPr="00C70E34" w:rsidRDefault="00C70E34" w:rsidP="00C70E34"/>
    <w:p w14:paraId="2B69FA3C" w14:textId="1BB19483" w:rsidR="00C70E34" w:rsidRPr="00C70E34" w:rsidRDefault="00C70E34" w:rsidP="00C70E34"/>
    <w:p w14:paraId="069B1F5D" w14:textId="080EE7FD" w:rsidR="00C70E34" w:rsidRPr="00C70E34" w:rsidRDefault="00C70E34" w:rsidP="00C70E34"/>
    <w:p w14:paraId="3EE6870A" w14:textId="2CD751F7" w:rsidR="00C70E34" w:rsidRPr="00C70E34" w:rsidRDefault="00C70E34" w:rsidP="00C70E34"/>
    <w:p w14:paraId="5B704792" w14:textId="7D7699E1" w:rsidR="00C70E34" w:rsidRPr="00C70E34" w:rsidRDefault="00C70E34" w:rsidP="00C70E34"/>
    <w:p w14:paraId="49FA57E1" w14:textId="240A386B" w:rsidR="00C70E34" w:rsidRPr="00C70E34" w:rsidRDefault="00C70E34" w:rsidP="00C70E34"/>
    <w:p w14:paraId="37232701" w14:textId="5A9C2BCD" w:rsidR="00C70E34" w:rsidRPr="00C70E34" w:rsidRDefault="00C70E34" w:rsidP="00C70E34"/>
    <w:p w14:paraId="34493A87" w14:textId="78572BD3" w:rsidR="00C70E34" w:rsidRDefault="00C70E34" w:rsidP="00C70E34"/>
    <w:p w14:paraId="4339353D" w14:textId="77777777" w:rsidR="00C70E34" w:rsidRPr="00C70E34" w:rsidRDefault="00C70E34" w:rsidP="00C70E34"/>
    <w:sectPr w:rsidR="00C70E34" w:rsidRPr="00C70E34">
      <w:pgSz w:w="11906" w:h="16838"/>
      <w:pgMar w:top="1134" w:right="991"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BF03" w14:textId="77777777" w:rsidR="00392E86" w:rsidRDefault="00392E86">
      <w:r>
        <w:separator/>
      </w:r>
    </w:p>
  </w:endnote>
  <w:endnote w:type="continuationSeparator" w:id="0">
    <w:p w14:paraId="0865E26C" w14:textId="77777777" w:rsidR="00392E86" w:rsidRDefault="00392E86">
      <w:r>
        <w:continuationSeparator/>
      </w:r>
    </w:p>
  </w:endnote>
  <w:endnote w:type="continuationNotice" w:id="1">
    <w:p w14:paraId="2D01D8AB" w14:textId="77777777" w:rsidR="00392E86" w:rsidRDefault="0039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Light">
    <w:panose1 w:val="020B0403050000020004"/>
    <w:charset w:val="00"/>
    <w:family w:val="swiss"/>
    <w:notTrueType/>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0EF8" w14:textId="02A3F9B1" w:rsidR="00D76054" w:rsidRDefault="00D76054">
    <w:pPr>
      <w:pStyle w:val="Voettekst"/>
    </w:pPr>
    <w:r>
      <w:t xml:space="preserve">Verslag </w:t>
    </w:r>
    <w:r w:rsidR="00B8656E">
      <w:t>van h</w:t>
    </w:r>
    <w:r>
      <w:t xml:space="preserve">et bestuur – </w:t>
    </w:r>
    <w:r w:rsidR="008F6012">
      <w:t>1</w:t>
    </w:r>
    <w:r w:rsidR="000F47CB">
      <w:t>8</w:t>
    </w:r>
    <w:r w:rsidR="008F6012">
      <w:t xml:space="preserve"> </w:t>
    </w:r>
    <w:r w:rsidR="000F47CB">
      <w:t xml:space="preserve">juni </w:t>
    </w:r>
    <w:r w:rsidR="008F6012">
      <w:t>2021</w:t>
    </w:r>
  </w:p>
  <w:p w14:paraId="08C20B2D" w14:textId="77777777" w:rsidR="00D76054" w:rsidRDefault="00D760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6E88" w14:textId="77777777" w:rsidR="00392E86" w:rsidRDefault="00392E86">
      <w:r>
        <w:separator/>
      </w:r>
    </w:p>
  </w:footnote>
  <w:footnote w:type="continuationSeparator" w:id="0">
    <w:p w14:paraId="30055607" w14:textId="77777777" w:rsidR="00392E86" w:rsidRDefault="00392E86">
      <w:r>
        <w:continuationSeparator/>
      </w:r>
    </w:p>
  </w:footnote>
  <w:footnote w:type="continuationNotice" w:id="1">
    <w:p w14:paraId="4A4BBFB1" w14:textId="77777777" w:rsidR="00392E86" w:rsidRDefault="00392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67F3" w14:textId="7CEDF083" w:rsidR="00D76054" w:rsidRDefault="04221267">
    <w:pPr>
      <w:pStyle w:val="Koptekst"/>
      <w:pBdr>
        <w:bottom w:val="single" w:sz="4" w:space="1" w:color="auto"/>
      </w:pBdr>
      <w:rPr>
        <w:lang w:val="nl-BE"/>
      </w:rPr>
    </w:pPr>
    <w:r w:rsidRPr="04221267">
      <w:rPr>
        <w:rFonts w:ascii="Arial" w:hAnsi="Arial"/>
        <w:lang w:val="nl-BE"/>
      </w:rPr>
      <w:t xml:space="preserve">Verslag </w:t>
    </w:r>
    <w:r w:rsidR="008A59C3">
      <w:rPr>
        <w:rFonts w:ascii="Arial" w:hAnsi="Arial"/>
        <w:lang w:val="nl-BE"/>
      </w:rPr>
      <w:t>van h</w:t>
    </w:r>
    <w:r w:rsidRPr="04221267">
      <w:rPr>
        <w:rFonts w:ascii="Arial" w:hAnsi="Arial"/>
        <w:lang w:val="nl-BE"/>
      </w:rPr>
      <w:t>et Bestuur</w:t>
    </w:r>
    <w:r w:rsidR="00D76054">
      <w:tab/>
    </w:r>
    <w:r>
      <w:rPr>
        <w:noProof/>
      </w:rPr>
      <w:drawing>
        <wp:inline distT="0" distB="0" distL="0" distR="0" wp14:anchorId="73706791" wp14:editId="04221267">
          <wp:extent cx="1511935" cy="7562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511935" cy="756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A39"/>
    <w:multiLevelType w:val="hybridMultilevel"/>
    <w:tmpl w:val="5F70E53E"/>
    <w:lvl w:ilvl="0" w:tplc="FD38DEA0">
      <w:start w:val="1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2B358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4B1500"/>
    <w:multiLevelType w:val="hybridMultilevel"/>
    <w:tmpl w:val="9C24B588"/>
    <w:lvl w:ilvl="0" w:tplc="A4608ABE">
      <w:start w:val="1"/>
      <w:numFmt w:val="bullet"/>
      <w:lvlText w:val="•"/>
      <w:lvlJc w:val="left"/>
      <w:pPr>
        <w:tabs>
          <w:tab w:val="num" w:pos="720"/>
        </w:tabs>
        <w:ind w:left="720" w:hanging="360"/>
      </w:pPr>
      <w:rPr>
        <w:rFonts w:ascii="Arial" w:hAnsi="Arial" w:hint="default"/>
      </w:rPr>
    </w:lvl>
    <w:lvl w:ilvl="1" w:tplc="1CECD3EE" w:tentative="1">
      <w:start w:val="1"/>
      <w:numFmt w:val="bullet"/>
      <w:lvlText w:val="•"/>
      <w:lvlJc w:val="left"/>
      <w:pPr>
        <w:tabs>
          <w:tab w:val="num" w:pos="1440"/>
        </w:tabs>
        <w:ind w:left="1440" w:hanging="360"/>
      </w:pPr>
      <w:rPr>
        <w:rFonts w:ascii="Arial" w:hAnsi="Arial" w:hint="default"/>
      </w:rPr>
    </w:lvl>
    <w:lvl w:ilvl="2" w:tplc="CED8CA68" w:tentative="1">
      <w:start w:val="1"/>
      <w:numFmt w:val="bullet"/>
      <w:lvlText w:val="•"/>
      <w:lvlJc w:val="left"/>
      <w:pPr>
        <w:tabs>
          <w:tab w:val="num" w:pos="2160"/>
        </w:tabs>
        <w:ind w:left="2160" w:hanging="360"/>
      </w:pPr>
      <w:rPr>
        <w:rFonts w:ascii="Arial" w:hAnsi="Arial" w:hint="default"/>
      </w:rPr>
    </w:lvl>
    <w:lvl w:ilvl="3" w:tplc="A8AC698C" w:tentative="1">
      <w:start w:val="1"/>
      <w:numFmt w:val="bullet"/>
      <w:lvlText w:val="•"/>
      <w:lvlJc w:val="left"/>
      <w:pPr>
        <w:tabs>
          <w:tab w:val="num" w:pos="2880"/>
        </w:tabs>
        <w:ind w:left="2880" w:hanging="360"/>
      </w:pPr>
      <w:rPr>
        <w:rFonts w:ascii="Arial" w:hAnsi="Arial" w:hint="default"/>
      </w:rPr>
    </w:lvl>
    <w:lvl w:ilvl="4" w:tplc="8F5C5508" w:tentative="1">
      <w:start w:val="1"/>
      <w:numFmt w:val="bullet"/>
      <w:lvlText w:val="•"/>
      <w:lvlJc w:val="left"/>
      <w:pPr>
        <w:tabs>
          <w:tab w:val="num" w:pos="3600"/>
        </w:tabs>
        <w:ind w:left="3600" w:hanging="360"/>
      </w:pPr>
      <w:rPr>
        <w:rFonts w:ascii="Arial" w:hAnsi="Arial" w:hint="default"/>
      </w:rPr>
    </w:lvl>
    <w:lvl w:ilvl="5" w:tplc="A104B2A0" w:tentative="1">
      <w:start w:val="1"/>
      <w:numFmt w:val="bullet"/>
      <w:lvlText w:val="•"/>
      <w:lvlJc w:val="left"/>
      <w:pPr>
        <w:tabs>
          <w:tab w:val="num" w:pos="4320"/>
        </w:tabs>
        <w:ind w:left="4320" w:hanging="360"/>
      </w:pPr>
      <w:rPr>
        <w:rFonts w:ascii="Arial" w:hAnsi="Arial" w:hint="default"/>
      </w:rPr>
    </w:lvl>
    <w:lvl w:ilvl="6" w:tplc="3C90D1A0" w:tentative="1">
      <w:start w:val="1"/>
      <w:numFmt w:val="bullet"/>
      <w:lvlText w:val="•"/>
      <w:lvlJc w:val="left"/>
      <w:pPr>
        <w:tabs>
          <w:tab w:val="num" w:pos="5040"/>
        </w:tabs>
        <w:ind w:left="5040" w:hanging="360"/>
      </w:pPr>
      <w:rPr>
        <w:rFonts w:ascii="Arial" w:hAnsi="Arial" w:hint="default"/>
      </w:rPr>
    </w:lvl>
    <w:lvl w:ilvl="7" w:tplc="812AC1CA" w:tentative="1">
      <w:start w:val="1"/>
      <w:numFmt w:val="bullet"/>
      <w:lvlText w:val="•"/>
      <w:lvlJc w:val="left"/>
      <w:pPr>
        <w:tabs>
          <w:tab w:val="num" w:pos="5760"/>
        </w:tabs>
        <w:ind w:left="5760" w:hanging="360"/>
      </w:pPr>
      <w:rPr>
        <w:rFonts w:ascii="Arial" w:hAnsi="Arial" w:hint="default"/>
      </w:rPr>
    </w:lvl>
    <w:lvl w:ilvl="8" w:tplc="FDAA13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BA5E8A"/>
    <w:multiLevelType w:val="hybridMultilevel"/>
    <w:tmpl w:val="961E831A"/>
    <w:lvl w:ilvl="0" w:tplc="141236A4">
      <w:start w:val="2020"/>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9194C75"/>
    <w:multiLevelType w:val="hybridMultilevel"/>
    <w:tmpl w:val="C7B0219A"/>
    <w:lvl w:ilvl="0" w:tplc="31700B38">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2CA62B01"/>
    <w:multiLevelType w:val="hybridMultilevel"/>
    <w:tmpl w:val="81A051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203528B"/>
    <w:multiLevelType w:val="hybridMultilevel"/>
    <w:tmpl w:val="B8E6FBCE"/>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324718E3"/>
    <w:multiLevelType w:val="hybridMultilevel"/>
    <w:tmpl w:val="9CEA4A20"/>
    <w:lvl w:ilvl="0" w:tplc="9C1A0060">
      <w:start w:val="201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415D32"/>
    <w:multiLevelType w:val="hybridMultilevel"/>
    <w:tmpl w:val="A252A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D00F17"/>
    <w:multiLevelType w:val="hybridMultilevel"/>
    <w:tmpl w:val="F486615A"/>
    <w:lvl w:ilvl="0" w:tplc="376213EE">
      <w:start w:val="5"/>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483F67"/>
    <w:multiLevelType w:val="hybridMultilevel"/>
    <w:tmpl w:val="2B861236"/>
    <w:lvl w:ilvl="0" w:tplc="0FC2C514">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15:restartNumberingAfterBreak="0">
    <w:nsid w:val="3DA21EA4"/>
    <w:multiLevelType w:val="hybridMultilevel"/>
    <w:tmpl w:val="56B0F1B0"/>
    <w:lvl w:ilvl="0" w:tplc="FD38DEA0">
      <w:start w:val="19"/>
      <w:numFmt w:val="bullet"/>
      <w:lvlText w:val="-"/>
      <w:lvlJc w:val="left"/>
      <w:pPr>
        <w:ind w:left="1004" w:hanging="360"/>
      </w:pPr>
      <w:rPr>
        <w:rFonts w:ascii="Fira Sans Light" w:eastAsia="Times New Roman" w:hAnsi="Fira Sans Light"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490E61F9"/>
    <w:multiLevelType w:val="hybridMultilevel"/>
    <w:tmpl w:val="B350AB0C"/>
    <w:lvl w:ilvl="0" w:tplc="FD38DEA0">
      <w:start w:val="19"/>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6AF4349"/>
    <w:multiLevelType w:val="hybridMultilevel"/>
    <w:tmpl w:val="F7CCE6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FE1DBE"/>
    <w:multiLevelType w:val="hybridMultilevel"/>
    <w:tmpl w:val="79366D54"/>
    <w:lvl w:ilvl="0" w:tplc="FD38DEA0">
      <w:start w:val="1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9A6B84"/>
    <w:multiLevelType w:val="hybridMultilevel"/>
    <w:tmpl w:val="B220F582"/>
    <w:lvl w:ilvl="0" w:tplc="91D8ACDA">
      <w:start w:val="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FF869F1"/>
    <w:multiLevelType w:val="hybridMultilevel"/>
    <w:tmpl w:val="0E08C5D0"/>
    <w:lvl w:ilvl="0" w:tplc="08130005">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7" w15:restartNumberingAfterBreak="0">
    <w:nsid w:val="64956EC0"/>
    <w:multiLevelType w:val="hybridMultilevel"/>
    <w:tmpl w:val="29C0F944"/>
    <w:lvl w:ilvl="0" w:tplc="FD38DEA0">
      <w:start w:val="19"/>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3B5395"/>
    <w:multiLevelType w:val="hybridMultilevel"/>
    <w:tmpl w:val="755A7070"/>
    <w:lvl w:ilvl="0" w:tplc="376213EE">
      <w:start w:val="5"/>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FF7078"/>
    <w:multiLevelType w:val="hybridMultilevel"/>
    <w:tmpl w:val="E7E86C3E"/>
    <w:lvl w:ilvl="0" w:tplc="414C5DCC">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BC6366"/>
    <w:multiLevelType w:val="hybridMultilevel"/>
    <w:tmpl w:val="54C6A918"/>
    <w:lvl w:ilvl="0" w:tplc="7088AB34">
      <w:numFmt w:val="bullet"/>
      <w:lvlText w:val="-"/>
      <w:lvlJc w:val="left"/>
      <w:pPr>
        <w:ind w:left="644" w:hanging="360"/>
      </w:pPr>
      <w:rPr>
        <w:rFonts w:ascii="Fira Sans Light" w:eastAsia="Times New Roman" w:hAnsi="Fira Sans Light" w:cs="Times New Roman"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71051211"/>
    <w:multiLevelType w:val="hybridMultilevel"/>
    <w:tmpl w:val="E32A4446"/>
    <w:lvl w:ilvl="0" w:tplc="376213EE">
      <w:start w:val="5"/>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0"/>
  </w:num>
  <w:num w:numId="4">
    <w:abstractNumId w:val="5"/>
  </w:num>
  <w:num w:numId="5">
    <w:abstractNumId w:val="8"/>
  </w:num>
  <w:num w:numId="6">
    <w:abstractNumId w:val="9"/>
  </w:num>
  <w:num w:numId="7">
    <w:abstractNumId w:val="1"/>
  </w:num>
  <w:num w:numId="8">
    <w:abstractNumId w:val="13"/>
  </w:num>
  <w:num w:numId="9">
    <w:abstractNumId w:val="3"/>
  </w:num>
  <w:num w:numId="10">
    <w:abstractNumId w:val="15"/>
  </w:num>
  <w:num w:numId="11">
    <w:abstractNumId w:val="19"/>
  </w:num>
  <w:num w:numId="12">
    <w:abstractNumId w:val="7"/>
  </w:num>
  <w:num w:numId="13">
    <w:abstractNumId w:val="0"/>
  </w:num>
  <w:num w:numId="14">
    <w:abstractNumId w:val="16"/>
  </w:num>
  <w:num w:numId="15">
    <w:abstractNumId w:val="6"/>
  </w:num>
  <w:num w:numId="16">
    <w:abstractNumId w:val="4"/>
  </w:num>
  <w:num w:numId="17">
    <w:abstractNumId w:val="10"/>
  </w:num>
  <w:num w:numId="18">
    <w:abstractNumId w:val="14"/>
  </w:num>
  <w:num w:numId="19">
    <w:abstractNumId w:val="17"/>
  </w:num>
  <w:num w:numId="20">
    <w:abstractNumId w:val="11"/>
  </w:num>
  <w:num w:numId="21">
    <w:abstractNumId w:val="2"/>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7F"/>
    <w:rsid w:val="00000A33"/>
    <w:rsid w:val="00000B60"/>
    <w:rsid w:val="000017B5"/>
    <w:rsid w:val="000036C9"/>
    <w:rsid w:val="0000516E"/>
    <w:rsid w:val="00005B82"/>
    <w:rsid w:val="00006710"/>
    <w:rsid w:val="00011B87"/>
    <w:rsid w:val="0001295B"/>
    <w:rsid w:val="00015FB7"/>
    <w:rsid w:val="00016988"/>
    <w:rsid w:val="00022E95"/>
    <w:rsid w:val="0002310D"/>
    <w:rsid w:val="000253DD"/>
    <w:rsid w:val="000261E3"/>
    <w:rsid w:val="00030082"/>
    <w:rsid w:val="000333C4"/>
    <w:rsid w:val="00033A74"/>
    <w:rsid w:val="000347CD"/>
    <w:rsid w:val="00035841"/>
    <w:rsid w:val="00036422"/>
    <w:rsid w:val="0004004A"/>
    <w:rsid w:val="00041A99"/>
    <w:rsid w:val="00041EA7"/>
    <w:rsid w:val="00042F79"/>
    <w:rsid w:val="0004343F"/>
    <w:rsid w:val="00045326"/>
    <w:rsid w:val="00045350"/>
    <w:rsid w:val="00046194"/>
    <w:rsid w:val="00046F3D"/>
    <w:rsid w:val="00047259"/>
    <w:rsid w:val="00051CFF"/>
    <w:rsid w:val="000538BC"/>
    <w:rsid w:val="0005433E"/>
    <w:rsid w:val="000548F2"/>
    <w:rsid w:val="00056066"/>
    <w:rsid w:val="000615DC"/>
    <w:rsid w:val="00063538"/>
    <w:rsid w:val="00065400"/>
    <w:rsid w:val="00065A23"/>
    <w:rsid w:val="000706CC"/>
    <w:rsid w:val="00070BFF"/>
    <w:rsid w:val="0007297A"/>
    <w:rsid w:val="000734F3"/>
    <w:rsid w:val="000754FD"/>
    <w:rsid w:val="0007569C"/>
    <w:rsid w:val="00077B09"/>
    <w:rsid w:val="00080938"/>
    <w:rsid w:val="00082150"/>
    <w:rsid w:val="00082814"/>
    <w:rsid w:val="0008439F"/>
    <w:rsid w:val="00091C4E"/>
    <w:rsid w:val="000932C1"/>
    <w:rsid w:val="00094EC9"/>
    <w:rsid w:val="00095C6B"/>
    <w:rsid w:val="00096575"/>
    <w:rsid w:val="00096F5B"/>
    <w:rsid w:val="000A062F"/>
    <w:rsid w:val="000A3208"/>
    <w:rsid w:val="000A52C0"/>
    <w:rsid w:val="000A5C41"/>
    <w:rsid w:val="000A7AAD"/>
    <w:rsid w:val="000B0B40"/>
    <w:rsid w:val="000B1C3A"/>
    <w:rsid w:val="000B255F"/>
    <w:rsid w:val="000B4ACD"/>
    <w:rsid w:val="000B5778"/>
    <w:rsid w:val="000B75A4"/>
    <w:rsid w:val="000B7C2C"/>
    <w:rsid w:val="000C0DF4"/>
    <w:rsid w:val="000C1B8C"/>
    <w:rsid w:val="000C22B0"/>
    <w:rsid w:val="000C562D"/>
    <w:rsid w:val="000C5B43"/>
    <w:rsid w:val="000C663B"/>
    <w:rsid w:val="000C6760"/>
    <w:rsid w:val="000C6AA8"/>
    <w:rsid w:val="000D01C8"/>
    <w:rsid w:val="000D033E"/>
    <w:rsid w:val="000D0537"/>
    <w:rsid w:val="000D09F9"/>
    <w:rsid w:val="000D0ACE"/>
    <w:rsid w:val="000D1E43"/>
    <w:rsid w:val="000D5D20"/>
    <w:rsid w:val="000D65CD"/>
    <w:rsid w:val="000D7738"/>
    <w:rsid w:val="000D7FC9"/>
    <w:rsid w:val="000E120F"/>
    <w:rsid w:val="000E19B1"/>
    <w:rsid w:val="000E4046"/>
    <w:rsid w:val="000E545B"/>
    <w:rsid w:val="000F18AC"/>
    <w:rsid w:val="000F1ACA"/>
    <w:rsid w:val="000F2934"/>
    <w:rsid w:val="000F339A"/>
    <w:rsid w:val="000F47CB"/>
    <w:rsid w:val="000F60EB"/>
    <w:rsid w:val="001033E9"/>
    <w:rsid w:val="001072B2"/>
    <w:rsid w:val="00107736"/>
    <w:rsid w:val="0011024B"/>
    <w:rsid w:val="00117E0D"/>
    <w:rsid w:val="001203DA"/>
    <w:rsid w:val="0012231E"/>
    <w:rsid w:val="00122FBD"/>
    <w:rsid w:val="00124717"/>
    <w:rsid w:val="0012519A"/>
    <w:rsid w:val="00132599"/>
    <w:rsid w:val="00132883"/>
    <w:rsid w:val="00133B81"/>
    <w:rsid w:val="00134ADD"/>
    <w:rsid w:val="00135646"/>
    <w:rsid w:val="001356BA"/>
    <w:rsid w:val="00135753"/>
    <w:rsid w:val="00136215"/>
    <w:rsid w:val="001367F0"/>
    <w:rsid w:val="001400B5"/>
    <w:rsid w:val="00140677"/>
    <w:rsid w:val="001409A4"/>
    <w:rsid w:val="00144602"/>
    <w:rsid w:val="00145645"/>
    <w:rsid w:val="0014666D"/>
    <w:rsid w:val="0015054E"/>
    <w:rsid w:val="0015250F"/>
    <w:rsid w:val="00155CB9"/>
    <w:rsid w:val="00156A51"/>
    <w:rsid w:val="00157C78"/>
    <w:rsid w:val="00161524"/>
    <w:rsid w:val="00161D88"/>
    <w:rsid w:val="001701A5"/>
    <w:rsid w:val="00171F53"/>
    <w:rsid w:val="00171FCB"/>
    <w:rsid w:val="001755DE"/>
    <w:rsid w:val="00175CA9"/>
    <w:rsid w:val="001812D9"/>
    <w:rsid w:val="0018248B"/>
    <w:rsid w:val="00183CE6"/>
    <w:rsid w:val="0018489F"/>
    <w:rsid w:val="00185CEF"/>
    <w:rsid w:val="00185FD5"/>
    <w:rsid w:val="001864ED"/>
    <w:rsid w:val="001900B5"/>
    <w:rsid w:val="001927EF"/>
    <w:rsid w:val="00192CE4"/>
    <w:rsid w:val="00193458"/>
    <w:rsid w:val="00193ECE"/>
    <w:rsid w:val="00193F4D"/>
    <w:rsid w:val="00197018"/>
    <w:rsid w:val="0019770A"/>
    <w:rsid w:val="001A4BF2"/>
    <w:rsid w:val="001A5D91"/>
    <w:rsid w:val="001A6241"/>
    <w:rsid w:val="001A69D9"/>
    <w:rsid w:val="001B0556"/>
    <w:rsid w:val="001B1203"/>
    <w:rsid w:val="001B22C2"/>
    <w:rsid w:val="001B2E88"/>
    <w:rsid w:val="001B364C"/>
    <w:rsid w:val="001C0EBC"/>
    <w:rsid w:val="001C0F36"/>
    <w:rsid w:val="001C2C75"/>
    <w:rsid w:val="001D1073"/>
    <w:rsid w:val="001D2A99"/>
    <w:rsid w:val="001E26CF"/>
    <w:rsid w:val="001E4A1A"/>
    <w:rsid w:val="001E53D7"/>
    <w:rsid w:val="001E5B19"/>
    <w:rsid w:val="001E69D6"/>
    <w:rsid w:val="001E6CD2"/>
    <w:rsid w:val="001E6FD7"/>
    <w:rsid w:val="001F0D05"/>
    <w:rsid w:val="001F2F0B"/>
    <w:rsid w:val="001F65A9"/>
    <w:rsid w:val="001F6B35"/>
    <w:rsid w:val="001F733C"/>
    <w:rsid w:val="001F7623"/>
    <w:rsid w:val="00200F5E"/>
    <w:rsid w:val="00202C15"/>
    <w:rsid w:val="00202E43"/>
    <w:rsid w:val="002038EB"/>
    <w:rsid w:val="00205EDF"/>
    <w:rsid w:val="00207C00"/>
    <w:rsid w:val="002100D0"/>
    <w:rsid w:val="0021171F"/>
    <w:rsid w:val="00212436"/>
    <w:rsid w:val="00212A1D"/>
    <w:rsid w:val="00213243"/>
    <w:rsid w:val="00214E2D"/>
    <w:rsid w:val="00217534"/>
    <w:rsid w:val="002205EC"/>
    <w:rsid w:val="00220977"/>
    <w:rsid w:val="00223989"/>
    <w:rsid w:val="00223A43"/>
    <w:rsid w:val="0022542E"/>
    <w:rsid w:val="00226351"/>
    <w:rsid w:val="00226533"/>
    <w:rsid w:val="0022769E"/>
    <w:rsid w:val="00227BAD"/>
    <w:rsid w:val="00231FEF"/>
    <w:rsid w:val="00236429"/>
    <w:rsid w:val="0024001D"/>
    <w:rsid w:val="00241F24"/>
    <w:rsid w:val="002427E2"/>
    <w:rsid w:val="00244C76"/>
    <w:rsid w:val="002450E3"/>
    <w:rsid w:val="00247867"/>
    <w:rsid w:val="0025028C"/>
    <w:rsid w:val="002508E2"/>
    <w:rsid w:val="00253994"/>
    <w:rsid w:val="00255F9E"/>
    <w:rsid w:val="00260927"/>
    <w:rsid w:val="00262905"/>
    <w:rsid w:val="00263D1F"/>
    <w:rsid w:val="00264AA8"/>
    <w:rsid w:val="00265E66"/>
    <w:rsid w:val="00273D5C"/>
    <w:rsid w:val="00274CA9"/>
    <w:rsid w:val="00275F4C"/>
    <w:rsid w:val="0027622F"/>
    <w:rsid w:val="0028546F"/>
    <w:rsid w:val="00286166"/>
    <w:rsid w:val="002869CD"/>
    <w:rsid w:val="00287CF0"/>
    <w:rsid w:val="00290057"/>
    <w:rsid w:val="00290890"/>
    <w:rsid w:val="00290BF1"/>
    <w:rsid w:val="002939C5"/>
    <w:rsid w:val="00293BD0"/>
    <w:rsid w:val="00294F50"/>
    <w:rsid w:val="002A0F23"/>
    <w:rsid w:val="002A46A7"/>
    <w:rsid w:val="002A5502"/>
    <w:rsid w:val="002A5901"/>
    <w:rsid w:val="002B0B02"/>
    <w:rsid w:val="002B12D2"/>
    <w:rsid w:val="002B1FC1"/>
    <w:rsid w:val="002B2825"/>
    <w:rsid w:val="002B605F"/>
    <w:rsid w:val="002B7E8B"/>
    <w:rsid w:val="002C050B"/>
    <w:rsid w:val="002C0FE1"/>
    <w:rsid w:val="002C4BEC"/>
    <w:rsid w:val="002C71BA"/>
    <w:rsid w:val="002C7B37"/>
    <w:rsid w:val="002C7E05"/>
    <w:rsid w:val="002D242D"/>
    <w:rsid w:val="002D36DC"/>
    <w:rsid w:val="002D37E4"/>
    <w:rsid w:val="002D7B74"/>
    <w:rsid w:val="002E27B2"/>
    <w:rsid w:val="002E2D42"/>
    <w:rsid w:val="002E43AB"/>
    <w:rsid w:val="002E5EA6"/>
    <w:rsid w:val="002F07E7"/>
    <w:rsid w:val="002F13BA"/>
    <w:rsid w:val="002F1B44"/>
    <w:rsid w:val="002F4CE3"/>
    <w:rsid w:val="002F62D5"/>
    <w:rsid w:val="002F719F"/>
    <w:rsid w:val="002F76F4"/>
    <w:rsid w:val="00301381"/>
    <w:rsid w:val="003031BA"/>
    <w:rsid w:val="0030477D"/>
    <w:rsid w:val="00304B23"/>
    <w:rsid w:val="00304DE2"/>
    <w:rsid w:val="00306E69"/>
    <w:rsid w:val="003124E9"/>
    <w:rsid w:val="00312E82"/>
    <w:rsid w:val="003139C9"/>
    <w:rsid w:val="0031462C"/>
    <w:rsid w:val="00316010"/>
    <w:rsid w:val="00316845"/>
    <w:rsid w:val="003217DC"/>
    <w:rsid w:val="00323884"/>
    <w:rsid w:val="00326F9D"/>
    <w:rsid w:val="00327A13"/>
    <w:rsid w:val="00331592"/>
    <w:rsid w:val="00333D24"/>
    <w:rsid w:val="003356EA"/>
    <w:rsid w:val="0033660B"/>
    <w:rsid w:val="003366AC"/>
    <w:rsid w:val="00336979"/>
    <w:rsid w:val="00337254"/>
    <w:rsid w:val="00337334"/>
    <w:rsid w:val="00337A2C"/>
    <w:rsid w:val="00340706"/>
    <w:rsid w:val="003416C1"/>
    <w:rsid w:val="003432E3"/>
    <w:rsid w:val="003442DC"/>
    <w:rsid w:val="00344440"/>
    <w:rsid w:val="00346BAE"/>
    <w:rsid w:val="0034701A"/>
    <w:rsid w:val="00353CAC"/>
    <w:rsid w:val="003548BB"/>
    <w:rsid w:val="003564CA"/>
    <w:rsid w:val="0035687F"/>
    <w:rsid w:val="00356A5F"/>
    <w:rsid w:val="0036348F"/>
    <w:rsid w:val="00365F51"/>
    <w:rsid w:val="003703B7"/>
    <w:rsid w:val="003722AE"/>
    <w:rsid w:val="00372701"/>
    <w:rsid w:val="00372E70"/>
    <w:rsid w:val="00374FD1"/>
    <w:rsid w:val="00375178"/>
    <w:rsid w:val="003772A7"/>
    <w:rsid w:val="0037765B"/>
    <w:rsid w:val="00377753"/>
    <w:rsid w:val="00380C1B"/>
    <w:rsid w:val="00381517"/>
    <w:rsid w:val="0038385B"/>
    <w:rsid w:val="00385225"/>
    <w:rsid w:val="0038570C"/>
    <w:rsid w:val="0038781F"/>
    <w:rsid w:val="003914C1"/>
    <w:rsid w:val="00392674"/>
    <w:rsid w:val="00392E86"/>
    <w:rsid w:val="00393112"/>
    <w:rsid w:val="0039322E"/>
    <w:rsid w:val="00396D90"/>
    <w:rsid w:val="00396EDA"/>
    <w:rsid w:val="003A036F"/>
    <w:rsid w:val="003A1EE4"/>
    <w:rsid w:val="003A65B0"/>
    <w:rsid w:val="003A68E2"/>
    <w:rsid w:val="003A79E0"/>
    <w:rsid w:val="003B0D54"/>
    <w:rsid w:val="003B29EB"/>
    <w:rsid w:val="003B338F"/>
    <w:rsid w:val="003B3EB4"/>
    <w:rsid w:val="003B4975"/>
    <w:rsid w:val="003B4C65"/>
    <w:rsid w:val="003B50B4"/>
    <w:rsid w:val="003B54E1"/>
    <w:rsid w:val="003C055D"/>
    <w:rsid w:val="003C7A33"/>
    <w:rsid w:val="003D0B63"/>
    <w:rsid w:val="003D0C14"/>
    <w:rsid w:val="003D18BC"/>
    <w:rsid w:val="003D40B5"/>
    <w:rsid w:val="003D562C"/>
    <w:rsid w:val="003D66D0"/>
    <w:rsid w:val="003D6FFE"/>
    <w:rsid w:val="003E38B3"/>
    <w:rsid w:val="003E5EAB"/>
    <w:rsid w:val="003E6ABD"/>
    <w:rsid w:val="003E73A1"/>
    <w:rsid w:val="003F0379"/>
    <w:rsid w:val="003F11A3"/>
    <w:rsid w:val="003F237B"/>
    <w:rsid w:val="003F6F70"/>
    <w:rsid w:val="003F78AB"/>
    <w:rsid w:val="003F799D"/>
    <w:rsid w:val="00401498"/>
    <w:rsid w:val="00402481"/>
    <w:rsid w:val="00404239"/>
    <w:rsid w:val="00404494"/>
    <w:rsid w:val="004055C4"/>
    <w:rsid w:val="0040603D"/>
    <w:rsid w:val="00406053"/>
    <w:rsid w:val="0040798B"/>
    <w:rsid w:val="00407B15"/>
    <w:rsid w:val="00413D40"/>
    <w:rsid w:val="00415C1D"/>
    <w:rsid w:val="00420C23"/>
    <w:rsid w:val="00421191"/>
    <w:rsid w:val="004218B4"/>
    <w:rsid w:val="0042501C"/>
    <w:rsid w:val="004254B2"/>
    <w:rsid w:val="00426A15"/>
    <w:rsid w:val="00427081"/>
    <w:rsid w:val="00427C98"/>
    <w:rsid w:val="004304C6"/>
    <w:rsid w:val="00432D67"/>
    <w:rsid w:val="0043651E"/>
    <w:rsid w:val="004379B5"/>
    <w:rsid w:val="00440DBF"/>
    <w:rsid w:val="0044105D"/>
    <w:rsid w:val="00441962"/>
    <w:rsid w:val="00443140"/>
    <w:rsid w:val="00443E63"/>
    <w:rsid w:val="004450AA"/>
    <w:rsid w:val="00451F21"/>
    <w:rsid w:val="004521AA"/>
    <w:rsid w:val="00453090"/>
    <w:rsid w:val="004572E4"/>
    <w:rsid w:val="004621F9"/>
    <w:rsid w:val="00467DC9"/>
    <w:rsid w:val="00471393"/>
    <w:rsid w:val="004766B3"/>
    <w:rsid w:val="004822B0"/>
    <w:rsid w:val="0048505E"/>
    <w:rsid w:val="004856B0"/>
    <w:rsid w:val="00490D25"/>
    <w:rsid w:val="0049123D"/>
    <w:rsid w:val="004925D6"/>
    <w:rsid w:val="00492B2E"/>
    <w:rsid w:val="00492CA8"/>
    <w:rsid w:val="004A5A1A"/>
    <w:rsid w:val="004A6F07"/>
    <w:rsid w:val="004B0C84"/>
    <w:rsid w:val="004B4E52"/>
    <w:rsid w:val="004B5975"/>
    <w:rsid w:val="004B6D0B"/>
    <w:rsid w:val="004C0977"/>
    <w:rsid w:val="004C2566"/>
    <w:rsid w:val="004C616C"/>
    <w:rsid w:val="004C688E"/>
    <w:rsid w:val="004C7E1C"/>
    <w:rsid w:val="004D0BC4"/>
    <w:rsid w:val="004D113F"/>
    <w:rsid w:val="004D1B30"/>
    <w:rsid w:val="004D2723"/>
    <w:rsid w:val="004D485C"/>
    <w:rsid w:val="004D55FA"/>
    <w:rsid w:val="004D6154"/>
    <w:rsid w:val="004D6896"/>
    <w:rsid w:val="004D6AA4"/>
    <w:rsid w:val="004D6D25"/>
    <w:rsid w:val="004D7B8C"/>
    <w:rsid w:val="004D7D9B"/>
    <w:rsid w:val="004E1C90"/>
    <w:rsid w:val="004E2A6C"/>
    <w:rsid w:val="004E3A23"/>
    <w:rsid w:val="004E4B9E"/>
    <w:rsid w:val="004E5E4B"/>
    <w:rsid w:val="004F09C8"/>
    <w:rsid w:val="004F1336"/>
    <w:rsid w:val="004F24F5"/>
    <w:rsid w:val="004F31DD"/>
    <w:rsid w:val="004F4324"/>
    <w:rsid w:val="004F4811"/>
    <w:rsid w:val="004F68F7"/>
    <w:rsid w:val="00500388"/>
    <w:rsid w:val="005009E3"/>
    <w:rsid w:val="00504DF5"/>
    <w:rsid w:val="00510934"/>
    <w:rsid w:val="00510C9B"/>
    <w:rsid w:val="005125BD"/>
    <w:rsid w:val="0051442B"/>
    <w:rsid w:val="0051483F"/>
    <w:rsid w:val="00517C0D"/>
    <w:rsid w:val="00521E8B"/>
    <w:rsid w:val="0052310C"/>
    <w:rsid w:val="005242B2"/>
    <w:rsid w:val="005248FA"/>
    <w:rsid w:val="00524CF5"/>
    <w:rsid w:val="005256FC"/>
    <w:rsid w:val="00526DDB"/>
    <w:rsid w:val="00527350"/>
    <w:rsid w:val="0052759A"/>
    <w:rsid w:val="00533619"/>
    <w:rsid w:val="005347F0"/>
    <w:rsid w:val="00535AE2"/>
    <w:rsid w:val="00535C3D"/>
    <w:rsid w:val="005364BA"/>
    <w:rsid w:val="005370DC"/>
    <w:rsid w:val="00540931"/>
    <w:rsid w:val="005414AF"/>
    <w:rsid w:val="0054460C"/>
    <w:rsid w:val="0054544D"/>
    <w:rsid w:val="00546541"/>
    <w:rsid w:val="00550799"/>
    <w:rsid w:val="0055167C"/>
    <w:rsid w:val="005537DA"/>
    <w:rsid w:val="00553972"/>
    <w:rsid w:val="00553A7F"/>
    <w:rsid w:val="00554168"/>
    <w:rsid w:val="00554179"/>
    <w:rsid w:val="00556290"/>
    <w:rsid w:val="005570F5"/>
    <w:rsid w:val="00560CE5"/>
    <w:rsid w:val="0056235D"/>
    <w:rsid w:val="00562D22"/>
    <w:rsid w:val="00563365"/>
    <w:rsid w:val="005639EF"/>
    <w:rsid w:val="005639FA"/>
    <w:rsid w:val="00564B8F"/>
    <w:rsid w:val="00565D01"/>
    <w:rsid w:val="00566212"/>
    <w:rsid w:val="005665A0"/>
    <w:rsid w:val="00566BD7"/>
    <w:rsid w:val="00566C22"/>
    <w:rsid w:val="00567D7F"/>
    <w:rsid w:val="00567FBF"/>
    <w:rsid w:val="0057072A"/>
    <w:rsid w:val="005709AE"/>
    <w:rsid w:val="00573E3A"/>
    <w:rsid w:val="00574533"/>
    <w:rsid w:val="00575CAB"/>
    <w:rsid w:val="00575E29"/>
    <w:rsid w:val="00577371"/>
    <w:rsid w:val="005776B8"/>
    <w:rsid w:val="0058160D"/>
    <w:rsid w:val="00584684"/>
    <w:rsid w:val="005858AF"/>
    <w:rsid w:val="005916D7"/>
    <w:rsid w:val="0059224F"/>
    <w:rsid w:val="00594A92"/>
    <w:rsid w:val="005966B9"/>
    <w:rsid w:val="00597208"/>
    <w:rsid w:val="00597A84"/>
    <w:rsid w:val="00597D3F"/>
    <w:rsid w:val="005A0EF6"/>
    <w:rsid w:val="005A2C84"/>
    <w:rsid w:val="005A42E4"/>
    <w:rsid w:val="005A52D8"/>
    <w:rsid w:val="005A5EA5"/>
    <w:rsid w:val="005B0147"/>
    <w:rsid w:val="005B0C96"/>
    <w:rsid w:val="005B2251"/>
    <w:rsid w:val="005B2AB8"/>
    <w:rsid w:val="005B2B0B"/>
    <w:rsid w:val="005B3E38"/>
    <w:rsid w:val="005B52A3"/>
    <w:rsid w:val="005B6858"/>
    <w:rsid w:val="005C1C67"/>
    <w:rsid w:val="005C3C03"/>
    <w:rsid w:val="005C4117"/>
    <w:rsid w:val="005C54D9"/>
    <w:rsid w:val="005C7468"/>
    <w:rsid w:val="005D0506"/>
    <w:rsid w:val="005D31B0"/>
    <w:rsid w:val="005D3DE0"/>
    <w:rsid w:val="005D40AF"/>
    <w:rsid w:val="005D7ED0"/>
    <w:rsid w:val="005E3786"/>
    <w:rsid w:val="005E3DF0"/>
    <w:rsid w:val="005E3E90"/>
    <w:rsid w:val="005E497B"/>
    <w:rsid w:val="005E4E7C"/>
    <w:rsid w:val="005E7198"/>
    <w:rsid w:val="005E7D68"/>
    <w:rsid w:val="005F2F25"/>
    <w:rsid w:val="005F4934"/>
    <w:rsid w:val="005F5674"/>
    <w:rsid w:val="005F6986"/>
    <w:rsid w:val="006005AD"/>
    <w:rsid w:val="006023E7"/>
    <w:rsid w:val="006028D7"/>
    <w:rsid w:val="00605112"/>
    <w:rsid w:val="00607947"/>
    <w:rsid w:val="006105A9"/>
    <w:rsid w:val="00610A7E"/>
    <w:rsid w:val="0061260A"/>
    <w:rsid w:val="00612F94"/>
    <w:rsid w:val="00613DAC"/>
    <w:rsid w:val="006144C9"/>
    <w:rsid w:val="0061724E"/>
    <w:rsid w:val="00623EFC"/>
    <w:rsid w:val="0062513F"/>
    <w:rsid w:val="0063273E"/>
    <w:rsid w:val="006350CA"/>
    <w:rsid w:val="00635D1B"/>
    <w:rsid w:val="00636A0C"/>
    <w:rsid w:val="00640C3B"/>
    <w:rsid w:val="006427B1"/>
    <w:rsid w:val="006437EC"/>
    <w:rsid w:val="006471B8"/>
    <w:rsid w:val="0064781C"/>
    <w:rsid w:val="006527B6"/>
    <w:rsid w:val="00653765"/>
    <w:rsid w:val="00653DC7"/>
    <w:rsid w:val="0065449D"/>
    <w:rsid w:val="006546AD"/>
    <w:rsid w:val="0065554E"/>
    <w:rsid w:val="0065677A"/>
    <w:rsid w:val="00657248"/>
    <w:rsid w:val="006576A8"/>
    <w:rsid w:val="00660303"/>
    <w:rsid w:val="00662EB1"/>
    <w:rsid w:val="00663095"/>
    <w:rsid w:val="006633E2"/>
    <w:rsid w:val="00663944"/>
    <w:rsid w:val="006669BA"/>
    <w:rsid w:val="00667036"/>
    <w:rsid w:val="00667C66"/>
    <w:rsid w:val="00670FDD"/>
    <w:rsid w:val="00671244"/>
    <w:rsid w:val="006718C0"/>
    <w:rsid w:val="00671A66"/>
    <w:rsid w:val="006724FA"/>
    <w:rsid w:val="006731C8"/>
    <w:rsid w:val="006753D9"/>
    <w:rsid w:val="00675488"/>
    <w:rsid w:val="006765F3"/>
    <w:rsid w:val="00676C45"/>
    <w:rsid w:val="00677D01"/>
    <w:rsid w:val="00680535"/>
    <w:rsid w:val="0068108D"/>
    <w:rsid w:val="00682F80"/>
    <w:rsid w:val="006836F8"/>
    <w:rsid w:val="006839F1"/>
    <w:rsid w:val="00683DEB"/>
    <w:rsid w:val="00684BA9"/>
    <w:rsid w:val="00684E24"/>
    <w:rsid w:val="00684F7F"/>
    <w:rsid w:val="006855C9"/>
    <w:rsid w:val="0069099F"/>
    <w:rsid w:val="00690E63"/>
    <w:rsid w:val="00691B40"/>
    <w:rsid w:val="00691DB0"/>
    <w:rsid w:val="006938D7"/>
    <w:rsid w:val="00696666"/>
    <w:rsid w:val="00697AAD"/>
    <w:rsid w:val="006A08E2"/>
    <w:rsid w:val="006A0CC7"/>
    <w:rsid w:val="006A3402"/>
    <w:rsid w:val="006A4348"/>
    <w:rsid w:val="006A7273"/>
    <w:rsid w:val="006B1C4A"/>
    <w:rsid w:val="006B2021"/>
    <w:rsid w:val="006B3AD4"/>
    <w:rsid w:val="006B5637"/>
    <w:rsid w:val="006B62C5"/>
    <w:rsid w:val="006C2B2E"/>
    <w:rsid w:val="006C2EEC"/>
    <w:rsid w:val="006C31F2"/>
    <w:rsid w:val="006C4016"/>
    <w:rsid w:val="006C4318"/>
    <w:rsid w:val="006C43E9"/>
    <w:rsid w:val="006C4A5E"/>
    <w:rsid w:val="006C4B46"/>
    <w:rsid w:val="006C52C3"/>
    <w:rsid w:val="006C730B"/>
    <w:rsid w:val="006D0728"/>
    <w:rsid w:val="006D08FA"/>
    <w:rsid w:val="006D1F9A"/>
    <w:rsid w:val="006D3584"/>
    <w:rsid w:val="006D35D8"/>
    <w:rsid w:val="006D4667"/>
    <w:rsid w:val="006D7121"/>
    <w:rsid w:val="006D72E7"/>
    <w:rsid w:val="006D7B3B"/>
    <w:rsid w:val="006E034A"/>
    <w:rsid w:val="006E0386"/>
    <w:rsid w:val="006E2B1C"/>
    <w:rsid w:val="006E4781"/>
    <w:rsid w:val="006E4CCA"/>
    <w:rsid w:val="006E6774"/>
    <w:rsid w:val="006E6A70"/>
    <w:rsid w:val="006E7BDF"/>
    <w:rsid w:val="006E7F41"/>
    <w:rsid w:val="006F42FD"/>
    <w:rsid w:val="006F65A1"/>
    <w:rsid w:val="006F70BA"/>
    <w:rsid w:val="006F7939"/>
    <w:rsid w:val="007007B2"/>
    <w:rsid w:val="0070433F"/>
    <w:rsid w:val="0070496A"/>
    <w:rsid w:val="00706050"/>
    <w:rsid w:val="00710851"/>
    <w:rsid w:val="00710C5D"/>
    <w:rsid w:val="00710F71"/>
    <w:rsid w:val="007128E7"/>
    <w:rsid w:val="00712E58"/>
    <w:rsid w:val="00715302"/>
    <w:rsid w:val="00715750"/>
    <w:rsid w:val="007167E5"/>
    <w:rsid w:val="00716FE6"/>
    <w:rsid w:val="00722613"/>
    <w:rsid w:val="007226C4"/>
    <w:rsid w:val="00723240"/>
    <w:rsid w:val="0072524C"/>
    <w:rsid w:val="00726887"/>
    <w:rsid w:val="0073113E"/>
    <w:rsid w:val="007322AB"/>
    <w:rsid w:val="00732F7A"/>
    <w:rsid w:val="00733143"/>
    <w:rsid w:val="00733E71"/>
    <w:rsid w:val="00733FD2"/>
    <w:rsid w:val="0073464A"/>
    <w:rsid w:val="007346B2"/>
    <w:rsid w:val="007365EE"/>
    <w:rsid w:val="007367B3"/>
    <w:rsid w:val="007424CD"/>
    <w:rsid w:val="00742891"/>
    <w:rsid w:val="0074555D"/>
    <w:rsid w:val="00745C78"/>
    <w:rsid w:val="00745CDA"/>
    <w:rsid w:val="00747A28"/>
    <w:rsid w:val="00751834"/>
    <w:rsid w:val="007523B8"/>
    <w:rsid w:val="0075302E"/>
    <w:rsid w:val="00753183"/>
    <w:rsid w:val="00756F7C"/>
    <w:rsid w:val="0075728D"/>
    <w:rsid w:val="007577CB"/>
    <w:rsid w:val="00757B8F"/>
    <w:rsid w:val="00760077"/>
    <w:rsid w:val="0076010E"/>
    <w:rsid w:val="00761240"/>
    <w:rsid w:val="00762491"/>
    <w:rsid w:val="00763529"/>
    <w:rsid w:val="00763DC3"/>
    <w:rsid w:val="00766909"/>
    <w:rsid w:val="007669FE"/>
    <w:rsid w:val="00770012"/>
    <w:rsid w:val="007705D1"/>
    <w:rsid w:val="00772FF9"/>
    <w:rsid w:val="0077421F"/>
    <w:rsid w:val="00775968"/>
    <w:rsid w:val="00776CA5"/>
    <w:rsid w:val="00780259"/>
    <w:rsid w:val="007808EE"/>
    <w:rsid w:val="00781987"/>
    <w:rsid w:val="00781F3A"/>
    <w:rsid w:val="007821AD"/>
    <w:rsid w:val="007821DC"/>
    <w:rsid w:val="00782321"/>
    <w:rsid w:val="00786BB3"/>
    <w:rsid w:val="0079080E"/>
    <w:rsid w:val="00791436"/>
    <w:rsid w:val="00791DEE"/>
    <w:rsid w:val="00791EF9"/>
    <w:rsid w:val="007927CD"/>
    <w:rsid w:val="00793B54"/>
    <w:rsid w:val="00794A32"/>
    <w:rsid w:val="00797886"/>
    <w:rsid w:val="00797FE3"/>
    <w:rsid w:val="007A04DB"/>
    <w:rsid w:val="007A1D43"/>
    <w:rsid w:val="007A3BF6"/>
    <w:rsid w:val="007A49AC"/>
    <w:rsid w:val="007A526B"/>
    <w:rsid w:val="007B1827"/>
    <w:rsid w:val="007B292B"/>
    <w:rsid w:val="007B370A"/>
    <w:rsid w:val="007B465D"/>
    <w:rsid w:val="007B47E1"/>
    <w:rsid w:val="007B56F0"/>
    <w:rsid w:val="007C3D41"/>
    <w:rsid w:val="007C4622"/>
    <w:rsid w:val="007C5331"/>
    <w:rsid w:val="007D097A"/>
    <w:rsid w:val="007D6870"/>
    <w:rsid w:val="007D76B5"/>
    <w:rsid w:val="007E1291"/>
    <w:rsid w:val="007E25EE"/>
    <w:rsid w:val="007E6414"/>
    <w:rsid w:val="007E65A7"/>
    <w:rsid w:val="007E68A3"/>
    <w:rsid w:val="007F25B1"/>
    <w:rsid w:val="007F29EB"/>
    <w:rsid w:val="007F2AF5"/>
    <w:rsid w:val="007F515D"/>
    <w:rsid w:val="008004AF"/>
    <w:rsid w:val="00802CF5"/>
    <w:rsid w:val="00803EFC"/>
    <w:rsid w:val="008041FB"/>
    <w:rsid w:val="0080490B"/>
    <w:rsid w:val="008055D9"/>
    <w:rsid w:val="00805B50"/>
    <w:rsid w:val="00806A79"/>
    <w:rsid w:val="00810F25"/>
    <w:rsid w:val="0081189E"/>
    <w:rsid w:val="008126CD"/>
    <w:rsid w:val="00814CA4"/>
    <w:rsid w:val="00815806"/>
    <w:rsid w:val="00815B37"/>
    <w:rsid w:val="008176A3"/>
    <w:rsid w:val="00820351"/>
    <w:rsid w:val="0082366D"/>
    <w:rsid w:val="00825FA8"/>
    <w:rsid w:val="00827B36"/>
    <w:rsid w:val="008340F3"/>
    <w:rsid w:val="00835A03"/>
    <w:rsid w:val="0083605E"/>
    <w:rsid w:val="00836FF1"/>
    <w:rsid w:val="0084178C"/>
    <w:rsid w:val="00842D11"/>
    <w:rsid w:val="00843B6A"/>
    <w:rsid w:val="00845AAC"/>
    <w:rsid w:val="00846606"/>
    <w:rsid w:val="00846DCA"/>
    <w:rsid w:val="00853859"/>
    <w:rsid w:val="00855903"/>
    <w:rsid w:val="008608BC"/>
    <w:rsid w:val="00861D58"/>
    <w:rsid w:val="00864CFE"/>
    <w:rsid w:val="00864D12"/>
    <w:rsid w:val="008679C2"/>
    <w:rsid w:val="00867F52"/>
    <w:rsid w:val="008733CA"/>
    <w:rsid w:val="00877D42"/>
    <w:rsid w:val="00880B3D"/>
    <w:rsid w:val="008843CA"/>
    <w:rsid w:val="00891DDA"/>
    <w:rsid w:val="008927B9"/>
    <w:rsid w:val="00893AF6"/>
    <w:rsid w:val="00894360"/>
    <w:rsid w:val="008953F4"/>
    <w:rsid w:val="008A089A"/>
    <w:rsid w:val="008A4032"/>
    <w:rsid w:val="008A59C3"/>
    <w:rsid w:val="008A5BE3"/>
    <w:rsid w:val="008A6454"/>
    <w:rsid w:val="008B5215"/>
    <w:rsid w:val="008B56AB"/>
    <w:rsid w:val="008B60E0"/>
    <w:rsid w:val="008C047E"/>
    <w:rsid w:val="008C0CB7"/>
    <w:rsid w:val="008C196C"/>
    <w:rsid w:val="008C207D"/>
    <w:rsid w:val="008C3289"/>
    <w:rsid w:val="008C4709"/>
    <w:rsid w:val="008C58C8"/>
    <w:rsid w:val="008C6A2E"/>
    <w:rsid w:val="008C7916"/>
    <w:rsid w:val="008D27C4"/>
    <w:rsid w:val="008D2E30"/>
    <w:rsid w:val="008D39FA"/>
    <w:rsid w:val="008D446D"/>
    <w:rsid w:val="008D45E4"/>
    <w:rsid w:val="008D5834"/>
    <w:rsid w:val="008D5B32"/>
    <w:rsid w:val="008E0C2C"/>
    <w:rsid w:val="008E0C66"/>
    <w:rsid w:val="008E10D0"/>
    <w:rsid w:val="008E5F0E"/>
    <w:rsid w:val="008E6D11"/>
    <w:rsid w:val="008F1883"/>
    <w:rsid w:val="008F421E"/>
    <w:rsid w:val="008F6012"/>
    <w:rsid w:val="008F6503"/>
    <w:rsid w:val="00901493"/>
    <w:rsid w:val="00901ABB"/>
    <w:rsid w:val="00902248"/>
    <w:rsid w:val="00902D5B"/>
    <w:rsid w:val="009038BA"/>
    <w:rsid w:val="00903C52"/>
    <w:rsid w:val="009076A0"/>
    <w:rsid w:val="00907773"/>
    <w:rsid w:val="009129BE"/>
    <w:rsid w:val="00912E52"/>
    <w:rsid w:val="009143BA"/>
    <w:rsid w:val="00914B8B"/>
    <w:rsid w:val="009163F9"/>
    <w:rsid w:val="0091786A"/>
    <w:rsid w:val="00921163"/>
    <w:rsid w:val="00922F8F"/>
    <w:rsid w:val="009236B7"/>
    <w:rsid w:val="00924102"/>
    <w:rsid w:val="00924A96"/>
    <w:rsid w:val="00924D2C"/>
    <w:rsid w:val="00926833"/>
    <w:rsid w:val="00927BC5"/>
    <w:rsid w:val="00930367"/>
    <w:rsid w:val="00936DB2"/>
    <w:rsid w:val="00937CBB"/>
    <w:rsid w:val="00940F0B"/>
    <w:rsid w:val="00941E88"/>
    <w:rsid w:val="009441E2"/>
    <w:rsid w:val="009464B7"/>
    <w:rsid w:val="0094787C"/>
    <w:rsid w:val="009479A7"/>
    <w:rsid w:val="00947F69"/>
    <w:rsid w:val="009504BB"/>
    <w:rsid w:val="00951AE6"/>
    <w:rsid w:val="0095278B"/>
    <w:rsid w:val="009550AF"/>
    <w:rsid w:val="009562A3"/>
    <w:rsid w:val="0095640D"/>
    <w:rsid w:val="00957BF2"/>
    <w:rsid w:val="00957EC8"/>
    <w:rsid w:val="00960317"/>
    <w:rsid w:val="009615FF"/>
    <w:rsid w:val="00961E85"/>
    <w:rsid w:val="00962A8C"/>
    <w:rsid w:val="0096531B"/>
    <w:rsid w:val="00965BA8"/>
    <w:rsid w:val="009700B7"/>
    <w:rsid w:val="009700C7"/>
    <w:rsid w:val="00971E17"/>
    <w:rsid w:val="00972105"/>
    <w:rsid w:val="00973427"/>
    <w:rsid w:val="0097466F"/>
    <w:rsid w:val="00974D5A"/>
    <w:rsid w:val="009812E6"/>
    <w:rsid w:val="00982441"/>
    <w:rsid w:val="0098332A"/>
    <w:rsid w:val="00984736"/>
    <w:rsid w:val="00984D65"/>
    <w:rsid w:val="00985B55"/>
    <w:rsid w:val="0098626D"/>
    <w:rsid w:val="00986E36"/>
    <w:rsid w:val="00987A0B"/>
    <w:rsid w:val="00993E57"/>
    <w:rsid w:val="0099424F"/>
    <w:rsid w:val="0099457D"/>
    <w:rsid w:val="0099522C"/>
    <w:rsid w:val="00995F1B"/>
    <w:rsid w:val="00995F33"/>
    <w:rsid w:val="009A046F"/>
    <w:rsid w:val="009A1E8D"/>
    <w:rsid w:val="009A2A77"/>
    <w:rsid w:val="009A3C2C"/>
    <w:rsid w:val="009B226F"/>
    <w:rsid w:val="009B241A"/>
    <w:rsid w:val="009B345F"/>
    <w:rsid w:val="009B416A"/>
    <w:rsid w:val="009B5B64"/>
    <w:rsid w:val="009B5BD9"/>
    <w:rsid w:val="009B6112"/>
    <w:rsid w:val="009B69D8"/>
    <w:rsid w:val="009B6ACD"/>
    <w:rsid w:val="009B7EBB"/>
    <w:rsid w:val="009C00AD"/>
    <w:rsid w:val="009C05BB"/>
    <w:rsid w:val="009C1005"/>
    <w:rsid w:val="009C1B1F"/>
    <w:rsid w:val="009C1DD0"/>
    <w:rsid w:val="009C34B3"/>
    <w:rsid w:val="009C43C3"/>
    <w:rsid w:val="009C5FFB"/>
    <w:rsid w:val="009C6914"/>
    <w:rsid w:val="009D006B"/>
    <w:rsid w:val="009D1CB8"/>
    <w:rsid w:val="009D30A3"/>
    <w:rsid w:val="009D3D1F"/>
    <w:rsid w:val="009D3EC3"/>
    <w:rsid w:val="009D5637"/>
    <w:rsid w:val="009D74B0"/>
    <w:rsid w:val="009D76DF"/>
    <w:rsid w:val="009D77E2"/>
    <w:rsid w:val="009D7985"/>
    <w:rsid w:val="009E0B15"/>
    <w:rsid w:val="009E142D"/>
    <w:rsid w:val="009E3B35"/>
    <w:rsid w:val="009E40A5"/>
    <w:rsid w:val="009E4C3D"/>
    <w:rsid w:val="009E5F57"/>
    <w:rsid w:val="009E60C7"/>
    <w:rsid w:val="009E619C"/>
    <w:rsid w:val="009E792D"/>
    <w:rsid w:val="009F0B81"/>
    <w:rsid w:val="009F1DC7"/>
    <w:rsid w:val="009F6542"/>
    <w:rsid w:val="009F7B94"/>
    <w:rsid w:val="00A00A36"/>
    <w:rsid w:val="00A01447"/>
    <w:rsid w:val="00A03F51"/>
    <w:rsid w:val="00A07BF9"/>
    <w:rsid w:val="00A10474"/>
    <w:rsid w:val="00A10B08"/>
    <w:rsid w:val="00A12A41"/>
    <w:rsid w:val="00A13130"/>
    <w:rsid w:val="00A13BAC"/>
    <w:rsid w:val="00A14BA3"/>
    <w:rsid w:val="00A15415"/>
    <w:rsid w:val="00A16FB9"/>
    <w:rsid w:val="00A17BED"/>
    <w:rsid w:val="00A20257"/>
    <w:rsid w:val="00A22202"/>
    <w:rsid w:val="00A24537"/>
    <w:rsid w:val="00A259B7"/>
    <w:rsid w:val="00A25E83"/>
    <w:rsid w:val="00A26449"/>
    <w:rsid w:val="00A26C62"/>
    <w:rsid w:val="00A3241E"/>
    <w:rsid w:val="00A35682"/>
    <w:rsid w:val="00A3585E"/>
    <w:rsid w:val="00A35F7D"/>
    <w:rsid w:val="00A422D9"/>
    <w:rsid w:val="00A423C6"/>
    <w:rsid w:val="00A457DC"/>
    <w:rsid w:val="00A46000"/>
    <w:rsid w:val="00A4783C"/>
    <w:rsid w:val="00A503D7"/>
    <w:rsid w:val="00A518A3"/>
    <w:rsid w:val="00A52643"/>
    <w:rsid w:val="00A546DB"/>
    <w:rsid w:val="00A6122D"/>
    <w:rsid w:val="00A6140B"/>
    <w:rsid w:val="00A62604"/>
    <w:rsid w:val="00A62E31"/>
    <w:rsid w:val="00A637EA"/>
    <w:rsid w:val="00A6664F"/>
    <w:rsid w:val="00A666C0"/>
    <w:rsid w:val="00A6759E"/>
    <w:rsid w:val="00A70B1C"/>
    <w:rsid w:val="00A7111E"/>
    <w:rsid w:val="00A71429"/>
    <w:rsid w:val="00A72B80"/>
    <w:rsid w:val="00A73760"/>
    <w:rsid w:val="00A77479"/>
    <w:rsid w:val="00A77E20"/>
    <w:rsid w:val="00A8177F"/>
    <w:rsid w:val="00A824FB"/>
    <w:rsid w:val="00A840D9"/>
    <w:rsid w:val="00A843B5"/>
    <w:rsid w:val="00A847AF"/>
    <w:rsid w:val="00A8603C"/>
    <w:rsid w:val="00A86823"/>
    <w:rsid w:val="00A87206"/>
    <w:rsid w:val="00A92C5C"/>
    <w:rsid w:val="00A9372C"/>
    <w:rsid w:val="00A97900"/>
    <w:rsid w:val="00AA0FC1"/>
    <w:rsid w:val="00AA2DDE"/>
    <w:rsid w:val="00AA3BB4"/>
    <w:rsid w:val="00AA695E"/>
    <w:rsid w:val="00AA7030"/>
    <w:rsid w:val="00AB02B4"/>
    <w:rsid w:val="00AB1E06"/>
    <w:rsid w:val="00AB53F7"/>
    <w:rsid w:val="00AC062D"/>
    <w:rsid w:val="00AC0886"/>
    <w:rsid w:val="00AC0AA1"/>
    <w:rsid w:val="00AC1077"/>
    <w:rsid w:val="00AC44CF"/>
    <w:rsid w:val="00AD0150"/>
    <w:rsid w:val="00AD0D1D"/>
    <w:rsid w:val="00AD0F60"/>
    <w:rsid w:val="00AD19D7"/>
    <w:rsid w:val="00AD2244"/>
    <w:rsid w:val="00AD2485"/>
    <w:rsid w:val="00AD265D"/>
    <w:rsid w:val="00AD37F4"/>
    <w:rsid w:val="00AD3D87"/>
    <w:rsid w:val="00AD6246"/>
    <w:rsid w:val="00AE00DF"/>
    <w:rsid w:val="00AE1FC7"/>
    <w:rsid w:val="00AE2273"/>
    <w:rsid w:val="00AE454B"/>
    <w:rsid w:val="00AE660A"/>
    <w:rsid w:val="00AE710C"/>
    <w:rsid w:val="00AF0A7B"/>
    <w:rsid w:val="00AF2A5E"/>
    <w:rsid w:val="00AF2DD2"/>
    <w:rsid w:val="00AF6750"/>
    <w:rsid w:val="00AF6B2C"/>
    <w:rsid w:val="00B02D89"/>
    <w:rsid w:val="00B035BD"/>
    <w:rsid w:val="00B03A6F"/>
    <w:rsid w:val="00B07A97"/>
    <w:rsid w:val="00B07CAD"/>
    <w:rsid w:val="00B104D8"/>
    <w:rsid w:val="00B10649"/>
    <w:rsid w:val="00B11597"/>
    <w:rsid w:val="00B1169C"/>
    <w:rsid w:val="00B12D33"/>
    <w:rsid w:val="00B13188"/>
    <w:rsid w:val="00B1380F"/>
    <w:rsid w:val="00B13D36"/>
    <w:rsid w:val="00B144FB"/>
    <w:rsid w:val="00B16323"/>
    <w:rsid w:val="00B16701"/>
    <w:rsid w:val="00B173C9"/>
    <w:rsid w:val="00B176D9"/>
    <w:rsid w:val="00B17AFA"/>
    <w:rsid w:val="00B17F74"/>
    <w:rsid w:val="00B2178D"/>
    <w:rsid w:val="00B21861"/>
    <w:rsid w:val="00B3043D"/>
    <w:rsid w:val="00B30C07"/>
    <w:rsid w:val="00B30E8E"/>
    <w:rsid w:val="00B31163"/>
    <w:rsid w:val="00B32C75"/>
    <w:rsid w:val="00B32E65"/>
    <w:rsid w:val="00B34241"/>
    <w:rsid w:val="00B35DCB"/>
    <w:rsid w:val="00B36213"/>
    <w:rsid w:val="00B4085A"/>
    <w:rsid w:val="00B41ACD"/>
    <w:rsid w:val="00B42896"/>
    <w:rsid w:val="00B42FC5"/>
    <w:rsid w:val="00B457C0"/>
    <w:rsid w:val="00B475D4"/>
    <w:rsid w:val="00B47AB2"/>
    <w:rsid w:val="00B5095E"/>
    <w:rsid w:val="00B52B5A"/>
    <w:rsid w:val="00B53FD7"/>
    <w:rsid w:val="00B54D94"/>
    <w:rsid w:val="00B55D77"/>
    <w:rsid w:val="00B56E87"/>
    <w:rsid w:val="00B62FF0"/>
    <w:rsid w:val="00B6563E"/>
    <w:rsid w:val="00B674AE"/>
    <w:rsid w:val="00B67F38"/>
    <w:rsid w:val="00B7378F"/>
    <w:rsid w:val="00B74398"/>
    <w:rsid w:val="00B74444"/>
    <w:rsid w:val="00B745CA"/>
    <w:rsid w:val="00B7490A"/>
    <w:rsid w:val="00B757E5"/>
    <w:rsid w:val="00B75949"/>
    <w:rsid w:val="00B767D1"/>
    <w:rsid w:val="00B771DA"/>
    <w:rsid w:val="00B80F52"/>
    <w:rsid w:val="00B83591"/>
    <w:rsid w:val="00B8468B"/>
    <w:rsid w:val="00B8487E"/>
    <w:rsid w:val="00B85655"/>
    <w:rsid w:val="00B8656E"/>
    <w:rsid w:val="00B86D08"/>
    <w:rsid w:val="00B870E8"/>
    <w:rsid w:val="00B8744B"/>
    <w:rsid w:val="00B909BB"/>
    <w:rsid w:val="00B92454"/>
    <w:rsid w:val="00B92A49"/>
    <w:rsid w:val="00B949AC"/>
    <w:rsid w:val="00B95B0B"/>
    <w:rsid w:val="00B95C49"/>
    <w:rsid w:val="00BA017F"/>
    <w:rsid w:val="00BA04EF"/>
    <w:rsid w:val="00BA217D"/>
    <w:rsid w:val="00BA32FF"/>
    <w:rsid w:val="00BA4A14"/>
    <w:rsid w:val="00BB02FF"/>
    <w:rsid w:val="00BB0B1D"/>
    <w:rsid w:val="00BB0C93"/>
    <w:rsid w:val="00BB3581"/>
    <w:rsid w:val="00BB415B"/>
    <w:rsid w:val="00BB45DE"/>
    <w:rsid w:val="00BB70FE"/>
    <w:rsid w:val="00BB7E0A"/>
    <w:rsid w:val="00BC0D0E"/>
    <w:rsid w:val="00BC28E0"/>
    <w:rsid w:val="00BC3EC9"/>
    <w:rsid w:val="00BC5B1B"/>
    <w:rsid w:val="00BC7256"/>
    <w:rsid w:val="00BC7CDF"/>
    <w:rsid w:val="00BD4267"/>
    <w:rsid w:val="00BD4913"/>
    <w:rsid w:val="00BD4E89"/>
    <w:rsid w:val="00BE0B83"/>
    <w:rsid w:val="00BE29F4"/>
    <w:rsid w:val="00BE30C8"/>
    <w:rsid w:val="00BE46CA"/>
    <w:rsid w:val="00BE50FD"/>
    <w:rsid w:val="00BF1007"/>
    <w:rsid w:val="00BF13AD"/>
    <w:rsid w:val="00BF1865"/>
    <w:rsid w:val="00BF42CD"/>
    <w:rsid w:val="00BF4B49"/>
    <w:rsid w:val="00BF5FEF"/>
    <w:rsid w:val="00BF77AD"/>
    <w:rsid w:val="00BF7C0E"/>
    <w:rsid w:val="00C00B7E"/>
    <w:rsid w:val="00C02FF2"/>
    <w:rsid w:val="00C03C60"/>
    <w:rsid w:val="00C040EF"/>
    <w:rsid w:val="00C077AC"/>
    <w:rsid w:val="00C10563"/>
    <w:rsid w:val="00C127F8"/>
    <w:rsid w:val="00C12FD9"/>
    <w:rsid w:val="00C13E18"/>
    <w:rsid w:val="00C14E3B"/>
    <w:rsid w:val="00C15C36"/>
    <w:rsid w:val="00C216A6"/>
    <w:rsid w:val="00C22252"/>
    <w:rsid w:val="00C2303B"/>
    <w:rsid w:val="00C23197"/>
    <w:rsid w:val="00C2450F"/>
    <w:rsid w:val="00C248E0"/>
    <w:rsid w:val="00C257B9"/>
    <w:rsid w:val="00C26001"/>
    <w:rsid w:val="00C27890"/>
    <w:rsid w:val="00C30861"/>
    <w:rsid w:val="00C315D1"/>
    <w:rsid w:val="00C3166A"/>
    <w:rsid w:val="00C31C7B"/>
    <w:rsid w:val="00C32CE6"/>
    <w:rsid w:val="00C3328B"/>
    <w:rsid w:val="00C338AB"/>
    <w:rsid w:val="00C33F97"/>
    <w:rsid w:val="00C37ECF"/>
    <w:rsid w:val="00C41425"/>
    <w:rsid w:val="00C41936"/>
    <w:rsid w:val="00C448A0"/>
    <w:rsid w:val="00C45173"/>
    <w:rsid w:val="00C46251"/>
    <w:rsid w:val="00C46796"/>
    <w:rsid w:val="00C509CC"/>
    <w:rsid w:val="00C50D14"/>
    <w:rsid w:val="00C50F26"/>
    <w:rsid w:val="00C5256C"/>
    <w:rsid w:val="00C53111"/>
    <w:rsid w:val="00C5433A"/>
    <w:rsid w:val="00C55542"/>
    <w:rsid w:val="00C5766F"/>
    <w:rsid w:val="00C57B1E"/>
    <w:rsid w:val="00C644B7"/>
    <w:rsid w:val="00C64C81"/>
    <w:rsid w:val="00C66B59"/>
    <w:rsid w:val="00C67487"/>
    <w:rsid w:val="00C677C1"/>
    <w:rsid w:val="00C703CF"/>
    <w:rsid w:val="00C70460"/>
    <w:rsid w:val="00C70E34"/>
    <w:rsid w:val="00C729CD"/>
    <w:rsid w:val="00C765D2"/>
    <w:rsid w:val="00C80492"/>
    <w:rsid w:val="00C80654"/>
    <w:rsid w:val="00C83AED"/>
    <w:rsid w:val="00C844A7"/>
    <w:rsid w:val="00C85BAE"/>
    <w:rsid w:val="00C91253"/>
    <w:rsid w:val="00C93756"/>
    <w:rsid w:val="00C974BE"/>
    <w:rsid w:val="00CA0041"/>
    <w:rsid w:val="00CA225D"/>
    <w:rsid w:val="00CA2959"/>
    <w:rsid w:val="00CA380A"/>
    <w:rsid w:val="00CA422C"/>
    <w:rsid w:val="00CA6B7F"/>
    <w:rsid w:val="00CA6BA3"/>
    <w:rsid w:val="00CB0835"/>
    <w:rsid w:val="00CB18EB"/>
    <w:rsid w:val="00CB3EF0"/>
    <w:rsid w:val="00CB49A7"/>
    <w:rsid w:val="00CB68F2"/>
    <w:rsid w:val="00CC08E8"/>
    <w:rsid w:val="00CC3C14"/>
    <w:rsid w:val="00CC4618"/>
    <w:rsid w:val="00CC4AD8"/>
    <w:rsid w:val="00CC4C9F"/>
    <w:rsid w:val="00CD27BD"/>
    <w:rsid w:val="00CD3718"/>
    <w:rsid w:val="00CD40D2"/>
    <w:rsid w:val="00CD47A3"/>
    <w:rsid w:val="00CD491B"/>
    <w:rsid w:val="00CD4DC1"/>
    <w:rsid w:val="00CD5736"/>
    <w:rsid w:val="00CE1436"/>
    <w:rsid w:val="00CE514F"/>
    <w:rsid w:val="00CE658A"/>
    <w:rsid w:val="00CF097C"/>
    <w:rsid w:val="00CF0A06"/>
    <w:rsid w:val="00CF571E"/>
    <w:rsid w:val="00D00D63"/>
    <w:rsid w:val="00D00F03"/>
    <w:rsid w:val="00D05B76"/>
    <w:rsid w:val="00D123E5"/>
    <w:rsid w:val="00D139B1"/>
    <w:rsid w:val="00D140A1"/>
    <w:rsid w:val="00D153A9"/>
    <w:rsid w:val="00D1601A"/>
    <w:rsid w:val="00D167B9"/>
    <w:rsid w:val="00D23C23"/>
    <w:rsid w:val="00D26825"/>
    <w:rsid w:val="00D26CD4"/>
    <w:rsid w:val="00D31257"/>
    <w:rsid w:val="00D32026"/>
    <w:rsid w:val="00D33A16"/>
    <w:rsid w:val="00D3479C"/>
    <w:rsid w:val="00D34823"/>
    <w:rsid w:val="00D3607B"/>
    <w:rsid w:val="00D360B5"/>
    <w:rsid w:val="00D3667E"/>
    <w:rsid w:val="00D36DDA"/>
    <w:rsid w:val="00D41498"/>
    <w:rsid w:val="00D4208B"/>
    <w:rsid w:val="00D43BDA"/>
    <w:rsid w:val="00D46327"/>
    <w:rsid w:val="00D50577"/>
    <w:rsid w:val="00D50A1D"/>
    <w:rsid w:val="00D53225"/>
    <w:rsid w:val="00D54FD9"/>
    <w:rsid w:val="00D60502"/>
    <w:rsid w:val="00D608EA"/>
    <w:rsid w:val="00D6357C"/>
    <w:rsid w:val="00D641B2"/>
    <w:rsid w:val="00D6481F"/>
    <w:rsid w:val="00D65D70"/>
    <w:rsid w:val="00D661B0"/>
    <w:rsid w:val="00D66BBA"/>
    <w:rsid w:val="00D67385"/>
    <w:rsid w:val="00D705B5"/>
    <w:rsid w:val="00D72C05"/>
    <w:rsid w:val="00D733CC"/>
    <w:rsid w:val="00D73D93"/>
    <w:rsid w:val="00D74EB0"/>
    <w:rsid w:val="00D75AA2"/>
    <w:rsid w:val="00D75F3B"/>
    <w:rsid w:val="00D76054"/>
    <w:rsid w:val="00D77D21"/>
    <w:rsid w:val="00D824A7"/>
    <w:rsid w:val="00D8325B"/>
    <w:rsid w:val="00D8415D"/>
    <w:rsid w:val="00D8522C"/>
    <w:rsid w:val="00D86AD4"/>
    <w:rsid w:val="00D86E73"/>
    <w:rsid w:val="00DA0A9F"/>
    <w:rsid w:val="00DA0C7C"/>
    <w:rsid w:val="00DA14A6"/>
    <w:rsid w:val="00DA1C0D"/>
    <w:rsid w:val="00DA383A"/>
    <w:rsid w:val="00DA41F3"/>
    <w:rsid w:val="00DA481A"/>
    <w:rsid w:val="00DA486D"/>
    <w:rsid w:val="00DA7EA4"/>
    <w:rsid w:val="00DB17C4"/>
    <w:rsid w:val="00DB2749"/>
    <w:rsid w:val="00DB420B"/>
    <w:rsid w:val="00DB4BCD"/>
    <w:rsid w:val="00DB504D"/>
    <w:rsid w:val="00DB7A40"/>
    <w:rsid w:val="00DC01D6"/>
    <w:rsid w:val="00DC01E9"/>
    <w:rsid w:val="00DC0A88"/>
    <w:rsid w:val="00DC0D2B"/>
    <w:rsid w:val="00DC1049"/>
    <w:rsid w:val="00DC3431"/>
    <w:rsid w:val="00DC6933"/>
    <w:rsid w:val="00DC6F8D"/>
    <w:rsid w:val="00DD0875"/>
    <w:rsid w:val="00DD1D4C"/>
    <w:rsid w:val="00DD6B1F"/>
    <w:rsid w:val="00DE3126"/>
    <w:rsid w:val="00DE4BF5"/>
    <w:rsid w:val="00DE5157"/>
    <w:rsid w:val="00DF050D"/>
    <w:rsid w:val="00DF2B22"/>
    <w:rsid w:val="00DF4A2B"/>
    <w:rsid w:val="00DF4B7A"/>
    <w:rsid w:val="00DF7B29"/>
    <w:rsid w:val="00E00407"/>
    <w:rsid w:val="00E0257F"/>
    <w:rsid w:val="00E025D5"/>
    <w:rsid w:val="00E02CF4"/>
    <w:rsid w:val="00E03602"/>
    <w:rsid w:val="00E042B7"/>
    <w:rsid w:val="00E04F2D"/>
    <w:rsid w:val="00E06961"/>
    <w:rsid w:val="00E069F3"/>
    <w:rsid w:val="00E116E3"/>
    <w:rsid w:val="00E15FC1"/>
    <w:rsid w:val="00E22A2F"/>
    <w:rsid w:val="00E22BBC"/>
    <w:rsid w:val="00E236F2"/>
    <w:rsid w:val="00E23B1F"/>
    <w:rsid w:val="00E24A9C"/>
    <w:rsid w:val="00E25311"/>
    <w:rsid w:val="00E2562C"/>
    <w:rsid w:val="00E305CD"/>
    <w:rsid w:val="00E31314"/>
    <w:rsid w:val="00E3186B"/>
    <w:rsid w:val="00E3226B"/>
    <w:rsid w:val="00E357F7"/>
    <w:rsid w:val="00E36286"/>
    <w:rsid w:val="00E40545"/>
    <w:rsid w:val="00E40D08"/>
    <w:rsid w:val="00E426D4"/>
    <w:rsid w:val="00E4318A"/>
    <w:rsid w:val="00E43228"/>
    <w:rsid w:val="00E43AEF"/>
    <w:rsid w:val="00E44029"/>
    <w:rsid w:val="00E441A2"/>
    <w:rsid w:val="00E4452B"/>
    <w:rsid w:val="00E4577F"/>
    <w:rsid w:val="00E46373"/>
    <w:rsid w:val="00E4794D"/>
    <w:rsid w:val="00E543A1"/>
    <w:rsid w:val="00E54A17"/>
    <w:rsid w:val="00E57D08"/>
    <w:rsid w:val="00E63C28"/>
    <w:rsid w:val="00E64976"/>
    <w:rsid w:val="00E65D99"/>
    <w:rsid w:val="00E6656A"/>
    <w:rsid w:val="00E72026"/>
    <w:rsid w:val="00E72CC2"/>
    <w:rsid w:val="00E74A32"/>
    <w:rsid w:val="00E7569B"/>
    <w:rsid w:val="00E75900"/>
    <w:rsid w:val="00E75C0F"/>
    <w:rsid w:val="00E806D7"/>
    <w:rsid w:val="00E81911"/>
    <w:rsid w:val="00E82D5A"/>
    <w:rsid w:val="00E82E48"/>
    <w:rsid w:val="00E83D82"/>
    <w:rsid w:val="00E85B58"/>
    <w:rsid w:val="00E86A3E"/>
    <w:rsid w:val="00E9015E"/>
    <w:rsid w:val="00E90A8C"/>
    <w:rsid w:val="00E92634"/>
    <w:rsid w:val="00E926C9"/>
    <w:rsid w:val="00E946F4"/>
    <w:rsid w:val="00E96C31"/>
    <w:rsid w:val="00E97D3D"/>
    <w:rsid w:val="00EA0E62"/>
    <w:rsid w:val="00EA2F2A"/>
    <w:rsid w:val="00EA4851"/>
    <w:rsid w:val="00EA67CD"/>
    <w:rsid w:val="00EB116E"/>
    <w:rsid w:val="00EB1B85"/>
    <w:rsid w:val="00EB1CE7"/>
    <w:rsid w:val="00EB2336"/>
    <w:rsid w:val="00EB2DA0"/>
    <w:rsid w:val="00EB76A7"/>
    <w:rsid w:val="00EC049B"/>
    <w:rsid w:val="00EC3E5E"/>
    <w:rsid w:val="00EC4835"/>
    <w:rsid w:val="00EC6C09"/>
    <w:rsid w:val="00EC6C14"/>
    <w:rsid w:val="00EC785C"/>
    <w:rsid w:val="00EC7E80"/>
    <w:rsid w:val="00ED1923"/>
    <w:rsid w:val="00ED3005"/>
    <w:rsid w:val="00ED3B6D"/>
    <w:rsid w:val="00ED56E2"/>
    <w:rsid w:val="00ED60E3"/>
    <w:rsid w:val="00ED6CF9"/>
    <w:rsid w:val="00EE0477"/>
    <w:rsid w:val="00EE0C44"/>
    <w:rsid w:val="00EE0DDB"/>
    <w:rsid w:val="00EE11A1"/>
    <w:rsid w:val="00EE6663"/>
    <w:rsid w:val="00EE74FD"/>
    <w:rsid w:val="00EF1D3F"/>
    <w:rsid w:val="00EF25FF"/>
    <w:rsid w:val="00EF2873"/>
    <w:rsid w:val="00EF56EC"/>
    <w:rsid w:val="00EF7CFE"/>
    <w:rsid w:val="00EF7E43"/>
    <w:rsid w:val="00EF7FB6"/>
    <w:rsid w:val="00F0107B"/>
    <w:rsid w:val="00F0126A"/>
    <w:rsid w:val="00F01F34"/>
    <w:rsid w:val="00F043FC"/>
    <w:rsid w:val="00F0530C"/>
    <w:rsid w:val="00F0684E"/>
    <w:rsid w:val="00F10119"/>
    <w:rsid w:val="00F1253C"/>
    <w:rsid w:val="00F143F2"/>
    <w:rsid w:val="00F1468B"/>
    <w:rsid w:val="00F16681"/>
    <w:rsid w:val="00F1743C"/>
    <w:rsid w:val="00F17639"/>
    <w:rsid w:val="00F21878"/>
    <w:rsid w:val="00F21FEC"/>
    <w:rsid w:val="00F22F8B"/>
    <w:rsid w:val="00F245FA"/>
    <w:rsid w:val="00F248DF"/>
    <w:rsid w:val="00F30585"/>
    <w:rsid w:val="00F321B5"/>
    <w:rsid w:val="00F33D18"/>
    <w:rsid w:val="00F36C26"/>
    <w:rsid w:val="00F371BE"/>
    <w:rsid w:val="00F4127B"/>
    <w:rsid w:val="00F41AC2"/>
    <w:rsid w:val="00F422FC"/>
    <w:rsid w:val="00F42319"/>
    <w:rsid w:val="00F42FB6"/>
    <w:rsid w:val="00F4354E"/>
    <w:rsid w:val="00F43CE1"/>
    <w:rsid w:val="00F4728A"/>
    <w:rsid w:val="00F47BC1"/>
    <w:rsid w:val="00F509C3"/>
    <w:rsid w:val="00F50C2E"/>
    <w:rsid w:val="00F51393"/>
    <w:rsid w:val="00F52E91"/>
    <w:rsid w:val="00F54D67"/>
    <w:rsid w:val="00F55125"/>
    <w:rsid w:val="00F5557F"/>
    <w:rsid w:val="00F57234"/>
    <w:rsid w:val="00F606BF"/>
    <w:rsid w:val="00F61EDD"/>
    <w:rsid w:val="00F642E9"/>
    <w:rsid w:val="00F65242"/>
    <w:rsid w:val="00F65914"/>
    <w:rsid w:val="00F670B9"/>
    <w:rsid w:val="00F6756E"/>
    <w:rsid w:val="00F67A86"/>
    <w:rsid w:val="00F70B20"/>
    <w:rsid w:val="00F727BE"/>
    <w:rsid w:val="00F7310A"/>
    <w:rsid w:val="00F749BE"/>
    <w:rsid w:val="00F76E87"/>
    <w:rsid w:val="00F76F8E"/>
    <w:rsid w:val="00F7771F"/>
    <w:rsid w:val="00F81108"/>
    <w:rsid w:val="00F83B14"/>
    <w:rsid w:val="00F84515"/>
    <w:rsid w:val="00F86AAB"/>
    <w:rsid w:val="00F86C21"/>
    <w:rsid w:val="00F8735E"/>
    <w:rsid w:val="00F87404"/>
    <w:rsid w:val="00F87C6C"/>
    <w:rsid w:val="00F87FD6"/>
    <w:rsid w:val="00F92612"/>
    <w:rsid w:val="00F92E7E"/>
    <w:rsid w:val="00F931BD"/>
    <w:rsid w:val="00F957CC"/>
    <w:rsid w:val="00F9684B"/>
    <w:rsid w:val="00F9720F"/>
    <w:rsid w:val="00F974EB"/>
    <w:rsid w:val="00FA3158"/>
    <w:rsid w:val="00FA3AC0"/>
    <w:rsid w:val="00FA3DC8"/>
    <w:rsid w:val="00FA51B3"/>
    <w:rsid w:val="00FA57EE"/>
    <w:rsid w:val="00FA6310"/>
    <w:rsid w:val="00FA64F5"/>
    <w:rsid w:val="00FB0022"/>
    <w:rsid w:val="00FB0D4F"/>
    <w:rsid w:val="00FB4399"/>
    <w:rsid w:val="00FB6F7E"/>
    <w:rsid w:val="00FC15C4"/>
    <w:rsid w:val="00FC4283"/>
    <w:rsid w:val="00FC4A64"/>
    <w:rsid w:val="00FC5D0C"/>
    <w:rsid w:val="00FC6306"/>
    <w:rsid w:val="00FC6C14"/>
    <w:rsid w:val="00FD2730"/>
    <w:rsid w:val="00FD2CF1"/>
    <w:rsid w:val="00FD2D75"/>
    <w:rsid w:val="00FD453D"/>
    <w:rsid w:val="00FD4ADA"/>
    <w:rsid w:val="00FD54C2"/>
    <w:rsid w:val="00FD556F"/>
    <w:rsid w:val="00FD6FEA"/>
    <w:rsid w:val="00FE2FED"/>
    <w:rsid w:val="00FE37DA"/>
    <w:rsid w:val="00FE3EAE"/>
    <w:rsid w:val="00FE58E6"/>
    <w:rsid w:val="00FE5CC4"/>
    <w:rsid w:val="00FE5D27"/>
    <w:rsid w:val="00FE6326"/>
    <w:rsid w:val="00FE65C9"/>
    <w:rsid w:val="00FF1558"/>
    <w:rsid w:val="00FF1BD7"/>
    <w:rsid w:val="00FF2672"/>
    <w:rsid w:val="00FF2B69"/>
    <w:rsid w:val="00FF479C"/>
    <w:rsid w:val="00FF4A66"/>
    <w:rsid w:val="00FF6749"/>
    <w:rsid w:val="04221267"/>
    <w:rsid w:val="1BEF4C56"/>
    <w:rsid w:val="40DA09F8"/>
    <w:rsid w:val="52C7F78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DAA7A4"/>
  <w15:docId w15:val="{28C1ADBF-DB61-4113-9616-4FE9C6C0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62D"/>
    <w:rPr>
      <w:rFonts w:ascii="Fira Sans Light" w:hAnsi="Fira Sans Light"/>
      <w:sz w:val="22"/>
      <w:lang w:val="nl-NL"/>
    </w:rPr>
  </w:style>
  <w:style w:type="paragraph" w:styleId="Kop1">
    <w:name w:val="heading 1"/>
    <w:aliases w:val="TITEL"/>
    <w:basedOn w:val="Standaard"/>
    <w:next w:val="Standaard"/>
    <w:link w:val="Kop1Char"/>
    <w:uiPriority w:val="9"/>
    <w:qFormat/>
    <w:rsid w:val="009C6914"/>
    <w:pPr>
      <w:keepNext/>
      <w:keepLines/>
      <w:contextualSpacing/>
      <w:outlineLvl w:val="0"/>
    </w:pPr>
    <w:rPr>
      <w:rFonts w:eastAsiaTheme="majorEastAsia" w:cstheme="majorBidi"/>
      <w:b/>
      <w:bCs/>
      <w:color w:val="000000" w:themeColor="text1"/>
      <w:sz w:val="28"/>
      <w:szCs w:val="28"/>
    </w:rPr>
  </w:style>
  <w:style w:type="paragraph" w:styleId="Kop2">
    <w:name w:val="heading 2"/>
    <w:aliases w:val="TITEL 2"/>
    <w:basedOn w:val="Standaard"/>
    <w:next w:val="Standaard"/>
    <w:link w:val="Kop2Char"/>
    <w:uiPriority w:val="9"/>
    <w:unhideWhenUsed/>
    <w:qFormat/>
    <w:rsid w:val="009C6914"/>
    <w:pPr>
      <w:keepNext/>
      <w:keepLines/>
      <w:outlineLvl w:val="1"/>
    </w:pPr>
    <w:rPr>
      <w:rFonts w:eastAsiaTheme="majorEastAsia" w:cstheme="majorBidi"/>
      <w:b/>
      <w:bCs/>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BA017F"/>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17F"/>
    <w:rPr>
      <w:rFonts w:ascii="Tahoma" w:hAnsi="Tahoma" w:cs="Tahoma"/>
      <w:sz w:val="16"/>
      <w:szCs w:val="16"/>
      <w:lang w:val="nl-NL"/>
    </w:rPr>
  </w:style>
  <w:style w:type="character" w:customStyle="1" w:styleId="KoptekstChar">
    <w:name w:val="Koptekst Char"/>
    <w:basedOn w:val="Standaardalinea-lettertype"/>
    <w:link w:val="Koptekst"/>
    <w:rsid w:val="000D0537"/>
    <w:rPr>
      <w:lang w:val="nl-NL"/>
    </w:rPr>
  </w:style>
  <w:style w:type="paragraph" w:styleId="Lijstalinea">
    <w:name w:val="List Paragraph"/>
    <w:basedOn w:val="Standaard"/>
    <w:uiPriority w:val="34"/>
    <w:qFormat/>
    <w:rsid w:val="009B241A"/>
    <w:pPr>
      <w:ind w:left="720"/>
      <w:contextualSpacing/>
    </w:pPr>
    <w:rPr>
      <w:szCs w:val="24"/>
      <w:lang w:eastAsia="nl-NL"/>
    </w:rPr>
  </w:style>
  <w:style w:type="character" w:customStyle="1" w:styleId="Kop1Char">
    <w:name w:val="Kop 1 Char"/>
    <w:aliases w:val="TITEL Char"/>
    <w:basedOn w:val="Standaardalinea-lettertype"/>
    <w:link w:val="Kop1"/>
    <w:uiPriority w:val="9"/>
    <w:rsid w:val="009C6914"/>
    <w:rPr>
      <w:rFonts w:ascii="Verdana" w:eastAsiaTheme="majorEastAsia" w:hAnsi="Verdana" w:cstheme="majorBidi"/>
      <w:b/>
      <w:bCs/>
      <w:color w:val="000000" w:themeColor="text1"/>
      <w:sz w:val="28"/>
      <w:szCs w:val="28"/>
      <w:lang w:val="nl-NL"/>
    </w:rPr>
  </w:style>
  <w:style w:type="paragraph" w:styleId="Kopvaninhoudsopgave">
    <w:name w:val="TOC Heading"/>
    <w:basedOn w:val="Kop1"/>
    <w:next w:val="Standaard"/>
    <w:uiPriority w:val="39"/>
    <w:unhideWhenUsed/>
    <w:qFormat/>
    <w:rsid w:val="009C6914"/>
    <w:pPr>
      <w:spacing w:before="480" w:line="276" w:lineRule="auto"/>
      <w:contextualSpacing w:val="0"/>
      <w:outlineLvl w:val="9"/>
    </w:pPr>
    <w:rPr>
      <w:rFonts w:asciiTheme="majorHAnsi" w:hAnsiTheme="majorHAnsi"/>
      <w:color w:val="365F91" w:themeColor="accent1" w:themeShade="BF"/>
      <w:lang w:val="nl-BE"/>
    </w:rPr>
  </w:style>
  <w:style w:type="paragraph" w:styleId="Inhopg1">
    <w:name w:val="toc 1"/>
    <w:basedOn w:val="Standaard"/>
    <w:next w:val="Standaard"/>
    <w:autoRedefine/>
    <w:uiPriority w:val="39"/>
    <w:unhideWhenUsed/>
    <w:rsid w:val="009C6914"/>
    <w:pPr>
      <w:spacing w:after="100"/>
    </w:pPr>
    <w:rPr>
      <w:color w:val="000000" w:themeColor="text1"/>
      <w:sz w:val="24"/>
    </w:rPr>
  </w:style>
  <w:style w:type="character" w:customStyle="1" w:styleId="Kop2Char">
    <w:name w:val="Kop 2 Char"/>
    <w:aliases w:val="TITEL 2 Char"/>
    <w:basedOn w:val="Standaardalinea-lettertype"/>
    <w:link w:val="Kop2"/>
    <w:uiPriority w:val="9"/>
    <w:rsid w:val="009C6914"/>
    <w:rPr>
      <w:rFonts w:ascii="Verdana" w:eastAsiaTheme="majorEastAsia" w:hAnsi="Verdana" w:cstheme="majorBidi"/>
      <w:b/>
      <w:bCs/>
      <w:color w:val="000000" w:themeColor="text1"/>
      <w:sz w:val="22"/>
      <w:szCs w:val="26"/>
      <w:lang w:val="nl-NL"/>
    </w:rPr>
  </w:style>
  <w:style w:type="paragraph" w:styleId="Inhopg2">
    <w:name w:val="toc 2"/>
    <w:basedOn w:val="Standaard"/>
    <w:next w:val="Standaard"/>
    <w:autoRedefine/>
    <w:uiPriority w:val="39"/>
    <w:unhideWhenUsed/>
    <w:rsid w:val="009C6914"/>
    <w:pPr>
      <w:spacing w:after="100"/>
      <w:ind w:left="200"/>
    </w:pPr>
    <w:rPr>
      <w:color w:val="000000" w:themeColor="text1"/>
    </w:rPr>
  </w:style>
  <w:style w:type="character" w:customStyle="1" w:styleId="VoettekstChar">
    <w:name w:val="Voettekst Char"/>
    <w:basedOn w:val="Standaardalinea-lettertype"/>
    <w:link w:val="Voettekst"/>
    <w:uiPriority w:val="99"/>
    <w:rsid w:val="003C7A33"/>
    <w:rPr>
      <w:lang w:val="nl-NL"/>
    </w:rPr>
  </w:style>
  <w:style w:type="table" w:styleId="Tabelraster">
    <w:name w:val="Table Grid"/>
    <w:basedOn w:val="Standaardtabel"/>
    <w:uiPriority w:val="59"/>
    <w:unhideWhenUsed/>
    <w:rsid w:val="00D4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51">
    <w:name w:val="Rastertabel 5 donker - Accent 51"/>
    <w:basedOn w:val="Standaardtabel"/>
    <w:uiPriority w:val="50"/>
    <w:rsid w:val="00091C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Onopgelostemelding">
    <w:name w:val="Unresolved Mention"/>
    <w:basedOn w:val="Standaardalinea-lettertype"/>
    <w:uiPriority w:val="99"/>
    <w:semiHidden/>
    <w:unhideWhenUsed/>
    <w:rsid w:val="00B870E8"/>
    <w:rPr>
      <w:color w:val="808080"/>
      <w:shd w:val="clear" w:color="auto" w:fill="E6E6E6"/>
    </w:rPr>
  </w:style>
  <w:style w:type="character" w:styleId="Verwijzingopmerking">
    <w:name w:val="annotation reference"/>
    <w:basedOn w:val="Standaardalinea-lettertype"/>
    <w:uiPriority w:val="99"/>
    <w:semiHidden/>
    <w:unhideWhenUsed/>
    <w:rsid w:val="00124717"/>
    <w:rPr>
      <w:sz w:val="16"/>
      <w:szCs w:val="16"/>
    </w:rPr>
  </w:style>
  <w:style w:type="paragraph" w:styleId="Tekstopmerking">
    <w:name w:val="annotation text"/>
    <w:basedOn w:val="Standaard"/>
    <w:link w:val="TekstopmerkingChar"/>
    <w:uiPriority w:val="99"/>
    <w:semiHidden/>
    <w:unhideWhenUsed/>
    <w:rsid w:val="00124717"/>
    <w:rPr>
      <w:sz w:val="20"/>
    </w:rPr>
  </w:style>
  <w:style w:type="character" w:customStyle="1" w:styleId="TekstopmerkingChar">
    <w:name w:val="Tekst opmerking Char"/>
    <w:basedOn w:val="Standaardalinea-lettertype"/>
    <w:link w:val="Tekstopmerking"/>
    <w:uiPriority w:val="99"/>
    <w:semiHidden/>
    <w:rsid w:val="00124717"/>
    <w:rPr>
      <w:rFonts w:ascii="Verdana" w:hAnsi="Verdana"/>
      <w:lang w:val="nl-NL"/>
    </w:rPr>
  </w:style>
  <w:style w:type="paragraph" w:styleId="Onderwerpvanopmerking">
    <w:name w:val="annotation subject"/>
    <w:basedOn w:val="Tekstopmerking"/>
    <w:next w:val="Tekstopmerking"/>
    <w:link w:val="OnderwerpvanopmerkingChar"/>
    <w:uiPriority w:val="99"/>
    <w:semiHidden/>
    <w:unhideWhenUsed/>
    <w:rsid w:val="00124717"/>
    <w:rPr>
      <w:b/>
      <w:bCs/>
    </w:rPr>
  </w:style>
  <w:style w:type="character" w:customStyle="1" w:styleId="OnderwerpvanopmerkingChar">
    <w:name w:val="Onderwerp van opmerking Char"/>
    <w:basedOn w:val="TekstopmerkingChar"/>
    <w:link w:val="Onderwerpvanopmerking"/>
    <w:uiPriority w:val="99"/>
    <w:semiHidden/>
    <w:rsid w:val="00124717"/>
    <w:rPr>
      <w:rFonts w:ascii="Verdana" w:hAnsi="Verdana"/>
      <w:b/>
      <w:bCs/>
      <w:lang w:val="nl-NL"/>
    </w:rPr>
  </w:style>
  <w:style w:type="character" w:styleId="GevolgdeHyperlink">
    <w:name w:val="FollowedHyperlink"/>
    <w:basedOn w:val="Standaardalinea-lettertype"/>
    <w:uiPriority w:val="99"/>
    <w:semiHidden/>
    <w:unhideWhenUsed/>
    <w:rsid w:val="001D1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7876">
      <w:bodyDiv w:val="1"/>
      <w:marLeft w:val="0"/>
      <w:marRight w:val="0"/>
      <w:marTop w:val="0"/>
      <w:marBottom w:val="0"/>
      <w:divBdr>
        <w:top w:val="none" w:sz="0" w:space="0" w:color="auto"/>
        <w:left w:val="none" w:sz="0" w:space="0" w:color="auto"/>
        <w:bottom w:val="none" w:sz="0" w:space="0" w:color="auto"/>
        <w:right w:val="none" w:sz="0" w:space="0" w:color="auto"/>
      </w:divBdr>
    </w:div>
    <w:div w:id="211236923">
      <w:bodyDiv w:val="1"/>
      <w:marLeft w:val="0"/>
      <w:marRight w:val="0"/>
      <w:marTop w:val="0"/>
      <w:marBottom w:val="0"/>
      <w:divBdr>
        <w:top w:val="none" w:sz="0" w:space="0" w:color="auto"/>
        <w:left w:val="none" w:sz="0" w:space="0" w:color="auto"/>
        <w:bottom w:val="none" w:sz="0" w:space="0" w:color="auto"/>
        <w:right w:val="none" w:sz="0" w:space="0" w:color="auto"/>
      </w:divBdr>
    </w:div>
    <w:div w:id="236979344">
      <w:bodyDiv w:val="1"/>
      <w:marLeft w:val="0"/>
      <w:marRight w:val="0"/>
      <w:marTop w:val="0"/>
      <w:marBottom w:val="0"/>
      <w:divBdr>
        <w:top w:val="none" w:sz="0" w:space="0" w:color="auto"/>
        <w:left w:val="none" w:sz="0" w:space="0" w:color="auto"/>
        <w:bottom w:val="none" w:sz="0" w:space="0" w:color="auto"/>
        <w:right w:val="none" w:sz="0" w:space="0" w:color="auto"/>
      </w:divBdr>
    </w:div>
    <w:div w:id="299308850">
      <w:bodyDiv w:val="1"/>
      <w:marLeft w:val="0"/>
      <w:marRight w:val="0"/>
      <w:marTop w:val="0"/>
      <w:marBottom w:val="0"/>
      <w:divBdr>
        <w:top w:val="none" w:sz="0" w:space="0" w:color="auto"/>
        <w:left w:val="none" w:sz="0" w:space="0" w:color="auto"/>
        <w:bottom w:val="none" w:sz="0" w:space="0" w:color="auto"/>
        <w:right w:val="none" w:sz="0" w:space="0" w:color="auto"/>
      </w:divBdr>
    </w:div>
    <w:div w:id="331373512">
      <w:bodyDiv w:val="1"/>
      <w:marLeft w:val="0"/>
      <w:marRight w:val="0"/>
      <w:marTop w:val="0"/>
      <w:marBottom w:val="0"/>
      <w:divBdr>
        <w:top w:val="none" w:sz="0" w:space="0" w:color="auto"/>
        <w:left w:val="none" w:sz="0" w:space="0" w:color="auto"/>
        <w:bottom w:val="none" w:sz="0" w:space="0" w:color="auto"/>
        <w:right w:val="none" w:sz="0" w:space="0" w:color="auto"/>
      </w:divBdr>
    </w:div>
    <w:div w:id="350648159">
      <w:bodyDiv w:val="1"/>
      <w:marLeft w:val="0"/>
      <w:marRight w:val="0"/>
      <w:marTop w:val="0"/>
      <w:marBottom w:val="0"/>
      <w:divBdr>
        <w:top w:val="none" w:sz="0" w:space="0" w:color="auto"/>
        <w:left w:val="none" w:sz="0" w:space="0" w:color="auto"/>
        <w:bottom w:val="none" w:sz="0" w:space="0" w:color="auto"/>
        <w:right w:val="none" w:sz="0" w:space="0" w:color="auto"/>
      </w:divBdr>
    </w:div>
    <w:div w:id="368458384">
      <w:bodyDiv w:val="1"/>
      <w:marLeft w:val="0"/>
      <w:marRight w:val="0"/>
      <w:marTop w:val="0"/>
      <w:marBottom w:val="0"/>
      <w:divBdr>
        <w:top w:val="none" w:sz="0" w:space="0" w:color="auto"/>
        <w:left w:val="none" w:sz="0" w:space="0" w:color="auto"/>
        <w:bottom w:val="none" w:sz="0" w:space="0" w:color="auto"/>
        <w:right w:val="none" w:sz="0" w:space="0" w:color="auto"/>
      </w:divBdr>
      <w:divsChild>
        <w:div w:id="398752258">
          <w:marLeft w:val="446"/>
          <w:marRight w:val="0"/>
          <w:marTop w:val="0"/>
          <w:marBottom w:val="0"/>
          <w:divBdr>
            <w:top w:val="none" w:sz="0" w:space="0" w:color="auto"/>
            <w:left w:val="none" w:sz="0" w:space="0" w:color="auto"/>
            <w:bottom w:val="none" w:sz="0" w:space="0" w:color="auto"/>
            <w:right w:val="none" w:sz="0" w:space="0" w:color="auto"/>
          </w:divBdr>
        </w:div>
        <w:div w:id="1013532820">
          <w:marLeft w:val="446"/>
          <w:marRight w:val="0"/>
          <w:marTop w:val="0"/>
          <w:marBottom w:val="0"/>
          <w:divBdr>
            <w:top w:val="none" w:sz="0" w:space="0" w:color="auto"/>
            <w:left w:val="none" w:sz="0" w:space="0" w:color="auto"/>
            <w:bottom w:val="none" w:sz="0" w:space="0" w:color="auto"/>
            <w:right w:val="none" w:sz="0" w:space="0" w:color="auto"/>
          </w:divBdr>
        </w:div>
        <w:div w:id="1814717889">
          <w:marLeft w:val="446"/>
          <w:marRight w:val="0"/>
          <w:marTop w:val="0"/>
          <w:marBottom w:val="0"/>
          <w:divBdr>
            <w:top w:val="none" w:sz="0" w:space="0" w:color="auto"/>
            <w:left w:val="none" w:sz="0" w:space="0" w:color="auto"/>
            <w:bottom w:val="none" w:sz="0" w:space="0" w:color="auto"/>
            <w:right w:val="none" w:sz="0" w:space="0" w:color="auto"/>
          </w:divBdr>
        </w:div>
      </w:divsChild>
    </w:div>
    <w:div w:id="377820673">
      <w:bodyDiv w:val="1"/>
      <w:marLeft w:val="0"/>
      <w:marRight w:val="0"/>
      <w:marTop w:val="0"/>
      <w:marBottom w:val="0"/>
      <w:divBdr>
        <w:top w:val="none" w:sz="0" w:space="0" w:color="auto"/>
        <w:left w:val="none" w:sz="0" w:space="0" w:color="auto"/>
        <w:bottom w:val="none" w:sz="0" w:space="0" w:color="auto"/>
        <w:right w:val="none" w:sz="0" w:space="0" w:color="auto"/>
      </w:divBdr>
    </w:div>
    <w:div w:id="407924288">
      <w:bodyDiv w:val="1"/>
      <w:marLeft w:val="0"/>
      <w:marRight w:val="0"/>
      <w:marTop w:val="0"/>
      <w:marBottom w:val="0"/>
      <w:divBdr>
        <w:top w:val="none" w:sz="0" w:space="0" w:color="auto"/>
        <w:left w:val="none" w:sz="0" w:space="0" w:color="auto"/>
        <w:bottom w:val="none" w:sz="0" w:space="0" w:color="auto"/>
        <w:right w:val="none" w:sz="0" w:space="0" w:color="auto"/>
      </w:divBdr>
      <w:divsChild>
        <w:div w:id="94595839">
          <w:marLeft w:val="1166"/>
          <w:marRight w:val="0"/>
          <w:marTop w:val="115"/>
          <w:marBottom w:val="0"/>
          <w:divBdr>
            <w:top w:val="none" w:sz="0" w:space="0" w:color="auto"/>
            <w:left w:val="none" w:sz="0" w:space="0" w:color="auto"/>
            <w:bottom w:val="none" w:sz="0" w:space="0" w:color="auto"/>
            <w:right w:val="none" w:sz="0" w:space="0" w:color="auto"/>
          </w:divBdr>
        </w:div>
        <w:div w:id="1075781344">
          <w:marLeft w:val="1800"/>
          <w:marRight w:val="0"/>
          <w:marTop w:val="96"/>
          <w:marBottom w:val="0"/>
          <w:divBdr>
            <w:top w:val="none" w:sz="0" w:space="0" w:color="auto"/>
            <w:left w:val="none" w:sz="0" w:space="0" w:color="auto"/>
            <w:bottom w:val="none" w:sz="0" w:space="0" w:color="auto"/>
            <w:right w:val="none" w:sz="0" w:space="0" w:color="auto"/>
          </w:divBdr>
        </w:div>
        <w:div w:id="1113668682">
          <w:marLeft w:val="547"/>
          <w:marRight w:val="0"/>
          <w:marTop w:val="130"/>
          <w:marBottom w:val="0"/>
          <w:divBdr>
            <w:top w:val="none" w:sz="0" w:space="0" w:color="auto"/>
            <w:left w:val="none" w:sz="0" w:space="0" w:color="auto"/>
            <w:bottom w:val="none" w:sz="0" w:space="0" w:color="auto"/>
            <w:right w:val="none" w:sz="0" w:space="0" w:color="auto"/>
          </w:divBdr>
        </w:div>
        <w:div w:id="1161698481">
          <w:marLeft w:val="547"/>
          <w:marRight w:val="0"/>
          <w:marTop w:val="130"/>
          <w:marBottom w:val="0"/>
          <w:divBdr>
            <w:top w:val="none" w:sz="0" w:space="0" w:color="auto"/>
            <w:left w:val="none" w:sz="0" w:space="0" w:color="auto"/>
            <w:bottom w:val="none" w:sz="0" w:space="0" w:color="auto"/>
            <w:right w:val="none" w:sz="0" w:space="0" w:color="auto"/>
          </w:divBdr>
        </w:div>
        <w:div w:id="1487167149">
          <w:marLeft w:val="1166"/>
          <w:marRight w:val="0"/>
          <w:marTop w:val="115"/>
          <w:marBottom w:val="0"/>
          <w:divBdr>
            <w:top w:val="none" w:sz="0" w:space="0" w:color="auto"/>
            <w:left w:val="none" w:sz="0" w:space="0" w:color="auto"/>
            <w:bottom w:val="none" w:sz="0" w:space="0" w:color="auto"/>
            <w:right w:val="none" w:sz="0" w:space="0" w:color="auto"/>
          </w:divBdr>
        </w:div>
        <w:div w:id="1769688998">
          <w:marLeft w:val="1800"/>
          <w:marRight w:val="0"/>
          <w:marTop w:val="96"/>
          <w:marBottom w:val="0"/>
          <w:divBdr>
            <w:top w:val="none" w:sz="0" w:space="0" w:color="auto"/>
            <w:left w:val="none" w:sz="0" w:space="0" w:color="auto"/>
            <w:bottom w:val="none" w:sz="0" w:space="0" w:color="auto"/>
            <w:right w:val="none" w:sz="0" w:space="0" w:color="auto"/>
          </w:divBdr>
        </w:div>
      </w:divsChild>
    </w:div>
    <w:div w:id="426197368">
      <w:bodyDiv w:val="1"/>
      <w:marLeft w:val="0"/>
      <w:marRight w:val="0"/>
      <w:marTop w:val="0"/>
      <w:marBottom w:val="0"/>
      <w:divBdr>
        <w:top w:val="none" w:sz="0" w:space="0" w:color="auto"/>
        <w:left w:val="none" w:sz="0" w:space="0" w:color="auto"/>
        <w:bottom w:val="none" w:sz="0" w:space="0" w:color="auto"/>
        <w:right w:val="none" w:sz="0" w:space="0" w:color="auto"/>
      </w:divBdr>
    </w:div>
    <w:div w:id="452674674">
      <w:bodyDiv w:val="1"/>
      <w:marLeft w:val="0"/>
      <w:marRight w:val="0"/>
      <w:marTop w:val="0"/>
      <w:marBottom w:val="0"/>
      <w:divBdr>
        <w:top w:val="none" w:sz="0" w:space="0" w:color="auto"/>
        <w:left w:val="none" w:sz="0" w:space="0" w:color="auto"/>
        <w:bottom w:val="none" w:sz="0" w:space="0" w:color="auto"/>
        <w:right w:val="none" w:sz="0" w:space="0" w:color="auto"/>
      </w:divBdr>
    </w:div>
    <w:div w:id="477234639">
      <w:bodyDiv w:val="1"/>
      <w:marLeft w:val="0"/>
      <w:marRight w:val="0"/>
      <w:marTop w:val="0"/>
      <w:marBottom w:val="0"/>
      <w:divBdr>
        <w:top w:val="none" w:sz="0" w:space="0" w:color="auto"/>
        <w:left w:val="none" w:sz="0" w:space="0" w:color="auto"/>
        <w:bottom w:val="none" w:sz="0" w:space="0" w:color="auto"/>
        <w:right w:val="none" w:sz="0" w:space="0" w:color="auto"/>
      </w:divBdr>
      <w:divsChild>
        <w:div w:id="22172955">
          <w:marLeft w:val="547"/>
          <w:marRight w:val="0"/>
          <w:marTop w:val="115"/>
          <w:marBottom w:val="0"/>
          <w:divBdr>
            <w:top w:val="none" w:sz="0" w:space="0" w:color="auto"/>
            <w:left w:val="none" w:sz="0" w:space="0" w:color="auto"/>
            <w:bottom w:val="none" w:sz="0" w:space="0" w:color="auto"/>
            <w:right w:val="none" w:sz="0" w:space="0" w:color="auto"/>
          </w:divBdr>
        </w:div>
        <w:div w:id="1234242045">
          <w:marLeft w:val="547"/>
          <w:marRight w:val="0"/>
          <w:marTop w:val="115"/>
          <w:marBottom w:val="0"/>
          <w:divBdr>
            <w:top w:val="none" w:sz="0" w:space="0" w:color="auto"/>
            <w:left w:val="none" w:sz="0" w:space="0" w:color="auto"/>
            <w:bottom w:val="none" w:sz="0" w:space="0" w:color="auto"/>
            <w:right w:val="none" w:sz="0" w:space="0" w:color="auto"/>
          </w:divBdr>
        </w:div>
        <w:div w:id="1749813434">
          <w:marLeft w:val="547"/>
          <w:marRight w:val="0"/>
          <w:marTop w:val="115"/>
          <w:marBottom w:val="0"/>
          <w:divBdr>
            <w:top w:val="none" w:sz="0" w:space="0" w:color="auto"/>
            <w:left w:val="none" w:sz="0" w:space="0" w:color="auto"/>
            <w:bottom w:val="none" w:sz="0" w:space="0" w:color="auto"/>
            <w:right w:val="none" w:sz="0" w:space="0" w:color="auto"/>
          </w:divBdr>
        </w:div>
        <w:div w:id="1763061561">
          <w:marLeft w:val="547"/>
          <w:marRight w:val="0"/>
          <w:marTop w:val="115"/>
          <w:marBottom w:val="0"/>
          <w:divBdr>
            <w:top w:val="none" w:sz="0" w:space="0" w:color="auto"/>
            <w:left w:val="none" w:sz="0" w:space="0" w:color="auto"/>
            <w:bottom w:val="none" w:sz="0" w:space="0" w:color="auto"/>
            <w:right w:val="none" w:sz="0" w:space="0" w:color="auto"/>
          </w:divBdr>
        </w:div>
        <w:div w:id="1805004972">
          <w:marLeft w:val="547"/>
          <w:marRight w:val="0"/>
          <w:marTop w:val="115"/>
          <w:marBottom w:val="0"/>
          <w:divBdr>
            <w:top w:val="none" w:sz="0" w:space="0" w:color="auto"/>
            <w:left w:val="none" w:sz="0" w:space="0" w:color="auto"/>
            <w:bottom w:val="none" w:sz="0" w:space="0" w:color="auto"/>
            <w:right w:val="none" w:sz="0" w:space="0" w:color="auto"/>
          </w:divBdr>
        </w:div>
      </w:divsChild>
    </w:div>
    <w:div w:id="558781638">
      <w:bodyDiv w:val="1"/>
      <w:marLeft w:val="0"/>
      <w:marRight w:val="0"/>
      <w:marTop w:val="0"/>
      <w:marBottom w:val="0"/>
      <w:divBdr>
        <w:top w:val="none" w:sz="0" w:space="0" w:color="auto"/>
        <w:left w:val="none" w:sz="0" w:space="0" w:color="auto"/>
        <w:bottom w:val="none" w:sz="0" w:space="0" w:color="auto"/>
        <w:right w:val="none" w:sz="0" w:space="0" w:color="auto"/>
      </w:divBdr>
    </w:div>
    <w:div w:id="623852586">
      <w:bodyDiv w:val="1"/>
      <w:marLeft w:val="0"/>
      <w:marRight w:val="0"/>
      <w:marTop w:val="0"/>
      <w:marBottom w:val="0"/>
      <w:divBdr>
        <w:top w:val="none" w:sz="0" w:space="0" w:color="auto"/>
        <w:left w:val="none" w:sz="0" w:space="0" w:color="auto"/>
        <w:bottom w:val="none" w:sz="0" w:space="0" w:color="auto"/>
        <w:right w:val="none" w:sz="0" w:space="0" w:color="auto"/>
      </w:divBdr>
    </w:div>
    <w:div w:id="790323567">
      <w:bodyDiv w:val="1"/>
      <w:marLeft w:val="0"/>
      <w:marRight w:val="0"/>
      <w:marTop w:val="0"/>
      <w:marBottom w:val="0"/>
      <w:divBdr>
        <w:top w:val="none" w:sz="0" w:space="0" w:color="auto"/>
        <w:left w:val="none" w:sz="0" w:space="0" w:color="auto"/>
        <w:bottom w:val="none" w:sz="0" w:space="0" w:color="auto"/>
        <w:right w:val="none" w:sz="0" w:space="0" w:color="auto"/>
      </w:divBdr>
      <w:divsChild>
        <w:div w:id="1710081">
          <w:marLeft w:val="0"/>
          <w:marRight w:val="0"/>
          <w:marTop w:val="0"/>
          <w:marBottom w:val="0"/>
          <w:divBdr>
            <w:top w:val="none" w:sz="0" w:space="0" w:color="auto"/>
            <w:left w:val="none" w:sz="0" w:space="0" w:color="auto"/>
            <w:bottom w:val="none" w:sz="0" w:space="0" w:color="auto"/>
            <w:right w:val="none" w:sz="0" w:space="0" w:color="auto"/>
          </w:divBdr>
        </w:div>
        <w:div w:id="1858497054">
          <w:marLeft w:val="0"/>
          <w:marRight w:val="0"/>
          <w:marTop w:val="0"/>
          <w:marBottom w:val="0"/>
          <w:divBdr>
            <w:top w:val="none" w:sz="0" w:space="0" w:color="auto"/>
            <w:left w:val="none" w:sz="0" w:space="0" w:color="auto"/>
            <w:bottom w:val="none" w:sz="0" w:space="0" w:color="auto"/>
            <w:right w:val="none" w:sz="0" w:space="0" w:color="auto"/>
          </w:divBdr>
        </w:div>
      </w:divsChild>
    </w:div>
    <w:div w:id="801339115">
      <w:bodyDiv w:val="1"/>
      <w:marLeft w:val="0"/>
      <w:marRight w:val="0"/>
      <w:marTop w:val="0"/>
      <w:marBottom w:val="0"/>
      <w:divBdr>
        <w:top w:val="none" w:sz="0" w:space="0" w:color="auto"/>
        <w:left w:val="none" w:sz="0" w:space="0" w:color="auto"/>
        <w:bottom w:val="none" w:sz="0" w:space="0" w:color="auto"/>
        <w:right w:val="none" w:sz="0" w:space="0" w:color="auto"/>
      </w:divBdr>
    </w:div>
    <w:div w:id="851454045">
      <w:bodyDiv w:val="1"/>
      <w:marLeft w:val="0"/>
      <w:marRight w:val="0"/>
      <w:marTop w:val="0"/>
      <w:marBottom w:val="0"/>
      <w:divBdr>
        <w:top w:val="none" w:sz="0" w:space="0" w:color="auto"/>
        <w:left w:val="none" w:sz="0" w:space="0" w:color="auto"/>
        <w:bottom w:val="none" w:sz="0" w:space="0" w:color="auto"/>
        <w:right w:val="none" w:sz="0" w:space="0" w:color="auto"/>
      </w:divBdr>
    </w:div>
    <w:div w:id="983966745">
      <w:bodyDiv w:val="1"/>
      <w:marLeft w:val="0"/>
      <w:marRight w:val="0"/>
      <w:marTop w:val="0"/>
      <w:marBottom w:val="0"/>
      <w:divBdr>
        <w:top w:val="none" w:sz="0" w:space="0" w:color="auto"/>
        <w:left w:val="none" w:sz="0" w:space="0" w:color="auto"/>
        <w:bottom w:val="none" w:sz="0" w:space="0" w:color="auto"/>
        <w:right w:val="none" w:sz="0" w:space="0" w:color="auto"/>
      </w:divBdr>
    </w:div>
    <w:div w:id="1044479455">
      <w:bodyDiv w:val="1"/>
      <w:marLeft w:val="0"/>
      <w:marRight w:val="0"/>
      <w:marTop w:val="0"/>
      <w:marBottom w:val="0"/>
      <w:divBdr>
        <w:top w:val="none" w:sz="0" w:space="0" w:color="auto"/>
        <w:left w:val="none" w:sz="0" w:space="0" w:color="auto"/>
        <w:bottom w:val="none" w:sz="0" w:space="0" w:color="auto"/>
        <w:right w:val="none" w:sz="0" w:space="0" w:color="auto"/>
      </w:divBdr>
    </w:div>
    <w:div w:id="1163009638">
      <w:bodyDiv w:val="1"/>
      <w:marLeft w:val="0"/>
      <w:marRight w:val="0"/>
      <w:marTop w:val="0"/>
      <w:marBottom w:val="0"/>
      <w:divBdr>
        <w:top w:val="none" w:sz="0" w:space="0" w:color="auto"/>
        <w:left w:val="none" w:sz="0" w:space="0" w:color="auto"/>
        <w:bottom w:val="none" w:sz="0" w:space="0" w:color="auto"/>
        <w:right w:val="none" w:sz="0" w:space="0" w:color="auto"/>
      </w:divBdr>
    </w:div>
    <w:div w:id="1182890140">
      <w:bodyDiv w:val="1"/>
      <w:marLeft w:val="0"/>
      <w:marRight w:val="0"/>
      <w:marTop w:val="0"/>
      <w:marBottom w:val="0"/>
      <w:divBdr>
        <w:top w:val="none" w:sz="0" w:space="0" w:color="auto"/>
        <w:left w:val="none" w:sz="0" w:space="0" w:color="auto"/>
        <w:bottom w:val="none" w:sz="0" w:space="0" w:color="auto"/>
        <w:right w:val="none" w:sz="0" w:space="0" w:color="auto"/>
      </w:divBdr>
    </w:div>
    <w:div w:id="1207450797">
      <w:bodyDiv w:val="1"/>
      <w:marLeft w:val="0"/>
      <w:marRight w:val="0"/>
      <w:marTop w:val="0"/>
      <w:marBottom w:val="0"/>
      <w:divBdr>
        <w:top w:val="none" w:sz="0" w:space="0" w:color="auto"/>
        <w:left w:val="none" w:sz="0" w:space="0" w:color="auto"/>
        <w:bottom w:val="none" w:sz="0" w:space="0" w:color="auto"/>
        <w:right w:val="none" w:sz="0" w:space="0" w:color="auto"/>
      </w:divBdr>
    </w:div>
    <w:div w:id="1226601260">
      <w:bodyDiv w:val="1"/>
      <w:marLeft w:val="0"/>
      <w:marRight w:val="0"/>
      <w:marTop w:val="0"/>
      <w:marBottom w:val="0"/>
      <w:divBdr>
        <w:top w:val="none" w:sz="0" w:space="0" w:color="auto"/>
        <w:left w:val="none" w:sz="0" w:space="0" w:color="auto"/>
        <w:bottom w:val="none" w:sz="0" w:space="0" w:color="auto"/>
        <w:right w:val="none" w:sz="0" w:space="0" w:color="auto"/>
      </w:divBdr>
      <w:divsChild>
        <w:div w:id="1994481189">
          <w:marLeft w:val="0"/>
          <w:marRight w:val="0"/>
          <w:marTop w:val="0"/>
          <w:marBottom w:val="0"/>
          <w:divBdr>
            <w:top w:val="none" w:sz="0" w:space="0" w:color="auto"/>
            <w:left w:val="none" w:sz="0" w:space="0" w:color="auto"/>
            <w:bottom w:val="none" w:sz="0" w:space="0" w:color="auto"/>
            <w:right w:val="none" w:sz="0" w:space="0" w:color="auto"/>
          </w:divBdr>
        </w:div>
      </w:divsChild>
    </w:div>
    <w:div w:id="1275869204">
      <w:bodyDiv w:val="1"/>
      <w:marLeft w:val="0"/>
      <w:marRight w:val="0"/>
      <w:marTop w:val="0"/>
      <w:marBottom w:val="0"/>
      <w:divBdr>
        <w:top w:val="none" w:sz="0" w:space="0" w:color="auto"/>
        <w:left w:val="none" w:sz="0" w:space="0" w:color="auto"/>
        <w:bottom w:val="none" w:sz="0" w:space="0" w:color="auto"/>
        <w:right w:val="none" w:sz="0" w:space="0" w:color="auto"/>
      </w:divBdr>
    </w:div>
    <w:div w:id="1293905678">
      <w:bodyDiv w:val="1"/>
      <w:marLeft w:val="0"/>
      <w:marRight w:val="0"/>
      <w:marTop w:val="0"/>
      <w:marBottom w:val="0"/>
      <w:divBdr>
        <w:top w:val="none" w:sz="0" w:space="0" w:color="auto"/>
        <w:left w:val="none" w:sz="0" w:space="0" w:color="auto"/>
        <w:bottom w:val="none" w:sz="0" w:space="0" w:color="auto"/>
        <w:right w:val="none" w:sz="0" w:space="0" w:color="auto"/>
      </w:divBdr>
    </w:div>
    <w:div w:id="1353998331">
      <w:bodyDiv w:val="1"/>
      <w:marLeft w:val="0"/>
      <w:marRight w:val="0"/>
      <w:marTop w:val="0"/>
      <w:marBottom w:val="0"/>
      <w:divBdr>
        <w:top w:val="none" w:sz="0" w:space="0" w:color="auto"/>
        <w:left w:val="none" w:sz="0" w:space="0" w:color="auto"/>
        <w:bottom w:val="none" w:sz="0" w:space="0" w:color="auto"/>
        <w:right w:val="none" w:sz="0" w:space="0" w:color="auto"/>
      </w:divBdr>
    </w:div>
    <w:div w:id="1366326634">
      <w:bodyDiv w:val="1"/>
      <w:marLeft w:val="0"/>
      <w:marRight w:val="0"/>
      <w:marTop w:val="0"/>
      <w:marBottom w:val="0"/>
      <w:divBdr>
        <w:top w:val="none" w:sz="0" w:space="0" w:color="auto"/>
        <w:left w:val="none" w:sz="0" w:space="0" w:color="auto"/>
        <w:bottom w:val="none" w:sz="0" w:space="0" w:color="auto"/>
        <w:right w:val="none" w:sz="0" w:space="0" w:color="auto"/>
      </w:divBdr>
    </w:div>
    <w:div w:id="1388215642">
      <w:bodyDiv w:val="1"/>
      <w:marLeft w:val="0"/>
      <w:marRight w:val="0"/>
      <w:marTop w:val="0"/>
      <w:marBottom w:val="0"/>
      <w:divBdr>
        <w:top w:val="none" w:sz="0" w:space="0" w:color="auto"/>
        <w:left w:val="none" w:sz="0" w:space="0" w:color="auto"/>
        <w:bottom w:val="none" w:sz="0" w:space="0" w:color="auto"/>
        <w:right w:val="none" w:sz="0" w:space="0" w:color="auto"/>
      </w:divBdr>
    </w:div>
    <w:div w:id="1539316481">
      <w:bodyDiv w:val="1"/>
      <w:marLeft w:val="0"/>
      <w:marRight w:val="0"/>
      <w:marTop w:val="0"/>
      <w:marBottom w:val="0"/>
      <w:divBdr>
        <w:top w:val="none" w:sz="0" w:space="0" w:color="auto"/>
        <w:left w:val="none" w:sz="0" w:space="0" w:color="auto"/>
        <w:bottom w:val="none" w:sz="0" w:space="0" w:color="auto"/>
        <w:right w:val="none" w:sz="0" w:space="0" w:color="auto"/>
      </w:divBdr>
      <w:divsChild>
        <w:div w:id="111093339">
          <w:marLeft w:val="547"/>
          <w:marRight w:val="0"/>
          <w:marTop w:val="115"/>
          <w:marBottom w:val="0"/>
          <w:divBdr>
            <w:top w:val="none" w:sz="0" w:space="0" w:color="auto"/>
            <w:left w:val="none" w:sz="0" w:space="0" w:color="auto"/>
            <w:bottom w:val="none" w:sz="0" w:space="0" w:color="auto"/>
            <w:right w:val="none" w:sz="0" w:space="0" w:color="auto"/>
          </w:divBdr>
        </w:div>
        <w:div w:id="232352305">
          <w:marLeft w:val="547"/>
          <w:marRight w:val="0"/>
          <w:marTop w:val="115"/>
          <w:marBottom w:val="0"/>
          <w:divBdr>
            <w:top w:val="none" w:sz="0" w:space="0" w:color="auto"/>
            <w:left w:val="none" w:sz="0" w:space="0" w:color="auto"/>
            <w:bottom w:val="none" w:sz="0" w:space="0" w:color="auto"/>
            <w:right w:val="none" w:sz="0" w:space="0" w:color="auto"/>
          </w:divBdr>
        </w:div>
        <w:div w:id="1177692060">
          <w:marLeft w:val="547"/>
          <w:marRight w:val="0"/>
          <w:marTop w:val="115"/>
          <w:marBottom w:val="0"/>
          <w:divBdr>
            <w:top w:val="none" w:sz="0" w:space="0" w:color="auto"/>
            <w:left w:val="none" w:sz="0" w:space="0" w:color="auto"/>
            <w:bottom w:val="none" w:sz="0" w:space="0" w:color="auto"/>
            <w:right w:val="none" w:sz="0" w:space="0" w:color="auto"/>
          </w:divBdr>
        </w:div>
        <w:div w:id="1291279102">
          <w:marLeft w:val="547"/>
          <w:marRight w:val="0"/>
          <w:marTop w:val="115"/>
          <w:marBottom w:val="0"/>
          <w:divBdr>
            <w:top w:val="none" w:sz="0" w:space="0" w:color="auto"/>
            <w:left w:val="none" w:sz="0" w:space="0" w:color="auto"/>
            <w:bottom w:val="none" w:sz="0" w:space="0" w:color="auto"/>
            <w:right w:val="none" w:sz="0" w:space="0" w:color="auto"/>
          </w:divBdr>
        </w:div>
        <w:div w:id="1987084273">
          <w:marLeft w:val="547"/>
          <w:marRight w:val="0"/>
          <w:marTop w:val="115"/>
          <w:marBottom w:val="0"/>
          <w:divBdr>
            <w:top w:val="none" w:sz="0" w:space="0" w:color="auto"/>
            <w:left w:val="none" w:sz="0" w:space="0" w:color="auto"/>
            <w:bottom w:val="none" w:sz="0" w:space="0" w:color="auto"/>
            <w:right w:val="none" w:sz="0" w:space="0" w:color="auto"/>
          </w:divBdr>
        </w:div>
      </w:divsChild>
    </w:div>
    <w:div w:id="1555968626">
      <w:bodyDiv w:val="1"/>
      <w:marLeft w:val="0"/>
      <w:marRight w:val="0"/>
      <w:marTop w:val="0"/>
      <w:marBottom w:val="0"/>
      <w:divBdr>
        <w:top w:val="none" w:sz="0" w:space="0" w:color="auto"/>
        <w:left w:val="none" w:sz="0" w:space="0" w:color="auto"/>
        <w:bottom w:val="none" w:sz="0" w:space="0" w:color="auto"/>
        <w:right w:val="none" w:sz="0" w:space="0" w:color="auto"/>
      </w:divBdr>
    </w:div>
    <w:div w:id="1643075172">
      <w:bodyDiv w:val="1"/>
      <w:marLeft w:val="0"/>
      <w:marRight w:val="0"/>
      <w:marTop w:val="0"/>
      <w:marBottom w:val="0"/>
      <w:divBdr>
        <w:top w:val="none" w:sz="0" w:space="0" w:color="auto"/>
        <w:left w:val="none" w:sz="0" w:space="0" w:color="auto"/>
        <w:bottom w:val="none" w:sz="0" w:space="0" w:color="auto"/>
        <w:right w:val="none" w:sz="0" w:space="0" w:color="auto"/>
      </w:divBdr>
    </w:div>
    <w:div w:id="1751585410">
      <w:bodyDiv w:val="1"/>
      <w:marLeft w:val="0"/>
      <w:marRight w:val="0"/>
      <w:marTop w:val="0"/>
      <w:marBottom w:val="0"/>
      <w:divBdr>
        <w:top w:val="none" w:sz="0" w:space="0" w:color="auto"/>
        <w:left w:val="none" w:sz="0" w:space="0" w:color="auto"/>
        <w:bottom w:val="none" w:sz="0" w:space="0" w:color="auto"/>
        <w:right w:val="none" w:sz="0" w:space="0" w:color="auto"/>
      </w:divBdr>
    </w:div>
    <w:div w:id="1783114124">
      <w:bodyDiv w:val="1"/>
      <w:marLeft w:val="0"/>
      <w:marRight w:val="0"/>
      <w:marTop w:val="0"/>
      <w:marBottom w:val="0"/>
      <w:divBdr>
        <w:top w:val="none" w:sz="0" w:space="0" w:color="auto"/>
        <w:left w:val="none" w:sz="0" w:space="0" w:color="auto"/>
        <w:bottom w:val="none" w:sz="0" w:space="0" w:color="auto"/>
        <w:right w:val="none" w:sz="0" w:space="0" w:color="auto"/>
      </w:divBdr>
    </w:div>
    <w:div w:id="1817913789">
      <w:bodyDiv w:val="1"/>
      <w:marLeft w:val="0"/>
      <w:marRight w:val="0"/>
      <w:marTop w:val="0"/>
      <w:marBottom w:val="0"/>
      <w:divBdr>
        <w:top w:val="none" w:sz="0" w:space="0" w:color="auto"/>
        <w:left w:val="none" w:sz="0" w:space="0" w:color="auto"/>
        <w:bottom w:val="none" w:sz="0" w:space="0" w:color="auto"/>
        <w:right w:val="none" w:sz="0" w:space="0" w:color="auto"/>
      </w:divBdr>
    </w:div>
    <w:div w:id="1854144754">
      <w:bodyDiv w:val="1"/>
      <w:marLeft w:val="0"/>
      <w:marRight w:val="0"/>
      <w:marTop w:val="0"/>
      <w:marBottom w:val="0"/>
      <w:divBdr>
        <w:top w:val="none" w:sz="0" w:space="0" w:color="auto"/>
        <w:left w:val="none" w:sz="0" w:space="0" w:color="auto"/>
        <w:bottom w:val="none" w:sz="0" w:space="0" w:color="auto"/>
        <w:right w:val="none" w:sz="0" w:space="0" w:color="auto"/>
      </w:divBdr>
    </w:div>
    <w:div w:id="20389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enlevenlangsport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nlevenlangsport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nl-BE"/>
              <a:t>Evolutie</a:t>
            </a:r>
            <a:r>
              <a:rPr lang="nl-BE" baseline="0"/>
              <a:t> ledenaantal (corona)</a:t>
            </a:r>
            <a:endParaRPr lang="nl-BE"/>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stacked"/>
        <c:varyColors val="0"/>
        <c:ser>
          <c:idx val="0"/>
          <c:order val="0"/>
          <c:tx>
            <c:strRef>
              <c:f>Blad1!$B$1</c:f>
              <c:strCache>
                <c:ptCount val="1"/>
                <c:pt idx="0">
                  <c:v>KRACHTBAL-SPORT+</c:v>
                </c:pt>
              </c:strCache>
            </c:strRef>
          </c:tx>
          <c:spPr>
            <a:solidFill>
              <a:schemeClr val="accent1"/>
            </a:solidFill>
            <a:ln>
              <a:noFill/>
            </a:ln>
            <a:effectLst/>
          </c:spPr>
          <c:invertIfNegative val="0"/>
          <c:cat>
            <c:numRef>
              <c:f>Blad1!$A$2:$A$4</c:f>
              <c:numCache>
                <c:formatCode>General</c:formatCode>
                <c:ptCount val="3"/>
                <c:pt idx="0">
                  <c:v>2019</c:v>
                </c:pt>
                <c:pt idx="1">
                  <c:v>2020</c:v>
                </c:pt>
                <c:pt idx="2">
                  <c:v>2021</c:v>
                </c:pt>
              </c:numCache>
            </c:numRef>
          </c:cat>
          <c:val>
            <c:numRef>
              <c:f>Blad1!$B$2:$B$4</c:f>
              <c:numCache>
                <c:formatCode>General</c:formatCode>
                <c:ptCount val="3"/>
                <c:pt idx="0">
                  <c:v>2097</c:v>
                </c:pt>
                <c:pt idx="1">
                  <c:v>2403</c:v>
                </c:pt>
                <c:pt idx="2">
                  <c:v>2331</c:v>
                </c:pt>
              </c:numCache>
            </c:numRef>
          </c:val>
          <c:extLst>
            <c:ext xmlns:c16="http://schemas.microsoft.com/office/drawing/2014/chart" uri="{C3380CC4-5D6E-409C-BE32-E72D297353CC}">
              <c16:uniqueId val="{00000000-B353-40AC-883F-395CF9CB4D86}"/>
            </c:ext>
          </c:extLst>
        </c:ser>
        <c:ser>
          <c:idx val="1"/>
          <c:order val="1"/>
          <c:tx>
            <c:strRef>
              <c:f>Blad1!$C$1</c:f>
              <c:strCache>
                <c:ptCount val="1"/>
                <c:pt idx="0">
                  <c:v>FALOS-SPORT+</c:v>
                </c:pt>
              </c:strCache>
            </c:strRef>
          </c:tx>
          <c:spPr>
            <a:solidFill>
              <a:schemeClr val="accent2"/>
            </a:solidFill>
            <a:ln>
              <a:noFill/>
            </a:ln>
            <a:effectLst/>
          </c:spPr>
          <c:invertIfNegative val="0"/>
          <c:cat>
            <c:numRef>
              <c:f>Blad1!$A$2:$A$4</c:f>
              <c:numCache>
                <c:formatCode>General</c:formatCode>
                <c:ptCount val="3"/>
                <c:pt idx="0">
                  <c:v>2019</c:v>
                </c:pt>
                <c:pt idx="1">
                  <c:v>2020</c:v>
                </c:pt>
                <c:pt idx="2">
                  <c:v>2021</c:v>
                </c:pt>
              </c:numCache>
            </c:numRef>
          </c:cat>
          <c:val>
            <c:numRef>
              <c:f>Blad1!$C$2:$C$4</c:f>
              <c:numCache>
                <c:formatCode>General</c:formatCode>
                <c:ptCount val="3"/>
                <c:pt idx="0">
                  <c:v>3922</c:v>
                </c:pt>
                <c:pt idx="1">
                  <c:v>3429</c:v>
                </c:pt>
                <c:pt idx="2">
                  <c:v>3285</c:v>
                </c:pt>
              </c:numCache>
            </c:numRef>
          </c:val>
          <c:extLst>
            <c:ext xmlns:c16="http://schemas.microsoft.com/office/drawing/2014/chart" uri="{C3380CC4-5D6E-409C-BE32-E72D297353CC}">
              <c16:uniqueId val="{00000001-B353-40AC-883F-395CF9CB4D86}"/>
            </c:ext>
          </c:extLst>
        </c:ser>
        <c:ser>
          <c:idx val="2"/>
          <c:order val="2"/>
          <c:tx>
            <c:strRef>
              <c:f>Blad1!$D$1</c:f>
              <c:strCache>
                <c:ptCount val="1"/>
                <c:pt idx="0">
                  <c:v>OKRA-SPORT+</c:v>
                </c:pt>
              </c:strCache>
            </c:strRef>
          </c:tx>
          <c:spPr>
            <a:solidFill>
              <a:schemeClr val="accent3"/>
            </a:solidFill>
            <a:ln>
              <a:noFill/>
            </a:ln>
            <a:effectLst/>
          </c:spPr>
          <c:invertIfNegative val="0"/>
          <c:cat>
            <c:numRef>
              <c:f>Blad1!$A$2:$A$4</c:f>
              <c:numCache>
                <c:formatCode>General</c:formatCode>
                <c:ptCount val="3"/>
                <c:pt idx="0">
                  <c:v>2019</c:v>
                </c:pt>
                <c:pt idx="1">
                  <c:v>2020</c:v>
                </c:pt>
                <c:pt idx="2">
                  <c:v>2021</c:v>
                </c:pt>
              </c:numCache>
            </c:numRef>
          </c:cat>
          <c:val>
            <c:numRef>
              <c:f>Blad1!$D$2:$D$4</c:f>
              <c:numCache>
                <c:formatCode>General</c:formatCode>
                <c:ptCount val="3"/>
                <c:pt idx="0">
                  <c:v>46252</c:v>
                </c:pt>
                <c:pt idx="1">
                  <c:v>44484</c:v>
                </c:pt>
                <c:pt idx="2">
                  <c:v>39950</c:v>
                </c:pt>
              </c:numCache>
            </c:numRef>
          </c:val>
          <c:extLst>
            <c:ext xmlns:c16="http://schemas.microsoft.com/office/drawing/2014/chart" uri="{C3380CC4-5D6E-409C-BE32-E72D297353CC}">
              <c16:uniqueId val="{00000002-B353-40AC-883F-395CF9CB4D86}"/>
            </c:ext>
          </c:extLst>
        </c:ser>
        <c:dLbls>
          <c:showLegendKey val="0"/>
          <c:showVal val="0"/>
          <c:showCatName val="0"/>
          <c:showSerName val="0"/>
          <c:showPercent val="0"/>
          <c:showBubbleSize val="0"/>
        </c:dLbls>
        <c:gapWidth val="219"/>
        <c:overlap val="100"/>
        <c:axId val="552897680"/>
        <c:axId val="552898008"/>
      </c:barChart>
      <c:catAx>
        <c:axId val="55289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BE"/>
          </a:p>
        </c:txPr>
        <c:crossAx val="552898008"/>
        <c:crosses val="autoZero"/>
        <c:auto val="1"/>
        <c:lblAlgn val="ctr"/>
        <c:lblOffset val="100"/>
        <c:noMultiLvlLbl val="0"/>
      </c:catAx>
      <c:valAx>
        <c:axId val="552898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BE"/>
          </a:p>
        </c:txPr>
        <c:crossAx val="552897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27f5cc-2bb1-4ab7-9cf3-74ddb9999eb4">
      <UserInfo>
        <DisplayName>Peeters Ingrid (100)</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2dd6654c7f4c5c1297a63bb2d9120be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0b0c92191e74416f96f31ac45f91cfc6"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F381-5F1A-46ED-907A-E67FF0908B60}">
  <ds:schemaRefs>
    <ds:schemaRef ds:uri="http://schemas.microsoft.com/sharepoint/v3/contenttype/forms"/>
  </ds:schemaRefs>
</ds:datastoreItem>
</file>

<file path=customXml/itemProps2.xml><?xml version="1.0" encoding="utf-8"?>
<ds:datastoreItem xmlns:ds="http://schemas.openxmlformats.org/officeDocument/2006/customXml" ds:itemID="{874B7D84-D0BB-4658-B102-8A4A84D23C9C}">
  <ds:schemaRefs>
    <ds:schemaRef ds:uri="http://schemas.microsoft.com/office/2006/metadata/properties"/>
    <ds:schemaRef ds:uri="http://schemas.microsoft.com/office/infopath/2007/PartnerControls"/>
    <ds:schemaRef ds:uri="4827f5cc-2bb1-4ab7-9cf3-74ddb9999eb4"/>
  </ds:schemaRefs>
</ds:datastoreItem>
</file>

<file path=customXml/itemProps3.xml><?xml version="1.0" encoding="utf-8"?>
<ds:datastoreItem xmlns:ds="http://schemas.openxmlformats.org/officeDocument/2006/customXml" ds:itemID="{0B170196-07EC-462D-95C7-8CD8F3543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D03BC-B989-41C0-B9B8-B884DF9F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4305</Words>
  <Characters>25234</Characters>
  <Application>Microsoft Office Word</Application>
  <DocSecurity>0</DocSecurity>
  <Lines>210</Lines>
  <Paragraphs>58</Paragraphs>
  <ScaleCrop>false</ScaleCrop>
  <Company>LCM/ANMC</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redactieraad</dc:title>
  <dc:subject/>
  <dc:creator>Put Nele (100)</dc:creator>
  <cp:keywords/>
  <cp:lastModifiedBy>Put Nele (100)</cp:lastModifiedBy>
  <cp:revision>309</cp:revision>
  <cp:lastPrinted>2019-03-29T17:31:00Z</cp:lastPrinted>
  <dcterms:created xsi:type="dcterms:W3CDTF">2021-06-22T01:59:00Z</dcterms:created>
  <dcterms:modified xsi:type="dcterms:W3CDTF">2021-12-13T13:03:00Z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